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C592" w14:textId="77777777" w:rsidR="00E21E0C" w:rsidRDefault="00E21E0C">
      <w:pPr>
        <w:pStyle w:val="Name"/>
        <w:tabs>
          <w:tab w:val="left" w:pos="1869"/>
        </w:tabs>
        <w:rPr>
          <w:rFonts w:ascii="Monotype Corsiva" w:hAnsi="Monotype Corsiva"/>
          <w:b/>
          <w:bCs/>
          <w:i/>
        </w:rPr>
      </w:pPr>
      <w:r>
        <w:rPr>
          <w:rFonts w:ascii="Monotype Corsiva" w:hAnsi="Monotype Corsiva"/>
          <w:b/>
          <w:bCs/>
          <w:i/>
        </w:rPr>
        <w:t>ResumÉ</w:t>
      </w:r>
    </w:p>
    <w:tbl>
      <w:tblPr>
        <w:tblW w:w="10560" w:type="dxa"/>
        <w:tblInd w:w="-552" w:type="dxa"/>
        <w:tblLayout w:type="fixed"/>
        <w:tblLook w:val="0000" w:firstRow="0" w:lastRow="0" w:firstColumn="0" w:lastColumn="0" w:noHBand="0" w:noVBand="0"/>
        <w:tblPrChange w:id="0" w:author="eponce" w:date="2003-09-03T10:49:00Z">
          <w:tblPr>
            <w:tblW w:w="0" w:type="auto"/>
            <w:tblInd w:w="-552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7810"/>
        <w:gridCol w:w="2750"/>
        <w:tblGridChange w:id="1">
          <w:tblGrid>
            <w:gridCol w:w="3312"/>
            <w:gridCol w:w="7248"/>
            <w:gridCol w:w="562"/>
            <w:gridCol w:w="2750"/>
          </w:tblGrid>
        </w:tblGridChange>
      </w:tblGrid>
      <w:tr w:rsidR="00E21E0C" w14:paraId="74176367" w14:textId="77777777" w:rsidTr="00D736E8">
        <w:trPr>
          <w:cantSplit/>
          <w:trHeight w:val="2912"/>
          <w:trPrChange w:id="2" w:author="eponce" w:date="2003-09-03T10:49:00Z">
            <w:trPr>
              <w:gridBefore w:val="1"/>
              <w:cantSplit/>
              <w:trHeight w:val="3408"/>
            </w:trPr>
          </w:trPrChange>
        </w:trPr>
        <w:tc>
          <w:tcPr>
            <w:tcW w:w="7810" w:type="dxa"/>
            <w:tcBorders>
              <w:bottom w:val="nil"/>
            </w:tcBorders>
            <w:tcPrChange w:id="3" w:author="eponce" w:date="2003-09-03T10:49:00Z">
              <w:tcPr>
                <w:tcW w:w="7810" w:type="dxa"/>
                <w:gridSpan w:val="2"/>
                <w:tcBorders>
                  <w:bottom w:val="nil"/>
                </w:tcBorders>
              </w:tcPr>
            </w:tcPrChange>
          </w:tcPr>
          <w:p w14:paraId="63DE5C10" w14:textId="353FD884" w:rsidR="00E21E0C" w:rsidRDefault="00E21E0C">
            <w:pPr>
              <w:pStyle w:val="Heading7"/>
              <w:rPr>
                <w:smallCaps/>
                <w:sz w:val="32"/>
              </w:rPr>
            </w:pPr>
            <w:r>
              <w:rPr>
                <w:smallCaps/>
                <w:sz w:val="32"/>
              </w:rPr>
              <w:t xml:space="preserve">Hon. Edmund Ponce de </w:t>
            </w:r>
            <w:r>
              <w:rPr>
                <w:smallCaps/>
                <w:sz w:val="28"/>
              </w:rPr>
              <w:t>L</w:t>
            </w:r>
            <w:r>
              <w:rPr>
                <w:smallCaps/>
                <w:sz w:val="32"/>
              </w:rPr>
              <w:t>e</w:t>
            </w:r>
            <w:r>
              <w:rPr>
                <w:smallCaps/>
                <w:sz w:val="28"/>
              </w:rPr>
              <w:t>Ó</w:t>
            </w:r>
            <w:r>
              <w:rPr>
                <w:smallCaps/>
                <w:sz w:val="32"/>
              </w:rPr>
              <w:t>n</w:t>
            </w:r>
            <w:r w:rsidR="00A57BC8">
              <w:rPr>
                <w:smallCaps/>
                <w:sz w:val="32"/>
              </w:rPr>
              <w:t xml:space="preserve"> (Ret.)</w:t>
            </w:r>
          </w:p>
          <w:p w14:paraId="647EAC8C" w14:textId="77777777" w:rsidR="00E21E0C" w:rsidRDefault="00E21E0C">
            <w:pPr>
              <w:pStyle w:val="HeadingBase"/>
              <w:keepNext w:val="0"/>
              <w:keepLines w:val="0"/>
              <w:spacing w:before="0" w:after="0" w:line="240" w:lineRule="auto"/>
              <w:rPr>
                <w:caps w:val="0"/>
              </w:rPr>
            </w:pPr>
          </w:p>
          <w:p w14:paraId="6AAE75C9" w14:textId="2449FF4B" w:rsidR="00E21E0C" w:rsidRDefault="009427DE">
            <w:pPr>
              <w:pStyle w:val="Heading7"/>
              <w:rPr>
                <w:b w:val="0"/>
                <w:bCs w:val="0"/>
                <w:caps/>
                <w:sz w:val="24"/>
              </w:rPr>
            </w:pPr>
            <w:r>
              <w:rPr>
                <w:b w:val="0"/>
                <w:bCs w:val="0"/>
                <w:caps/>
                <w:sz w:val="24"/>
              </w:rPr>
              <w:t>150</w:t>
            </w:r>
            <w:r w:rsidR="003548CA">
              <w:rPr>
                <w:b w:val="0"/>
                <w:bCs w:val="0"/>
                <w:caps/>
                <w:sz w:val="24"/>
              </w:rPr>
              <w:t xml:space="preserve"> North </w:t>
            </w:r>
            <w:r>
              <w:rPr>
                <w:b w:val="0"/>
                <w:bCs w:val="0"/>
                <w:caps/>
                <w:sz w:val="24"/>
              </w:rPr>
              <w:t>MICHIGAN</w:t>
            </w:r>
            <w:r w:rsidR="003548CA">
              <w:rPr>
                <w:b w:val="0"/>
                <w:bCs w:val="0"/>
                <w:caps/>
                <w:sz w:val="24"/>
              </w:rPr>
              <w:t xml:space="preserve"> </w:t>
            </w:r>
            <w:r>
              <w:rPr>
                <w:b w:val="0"/>
                <w:bCs w:val="0"/>
                <w:caps/>
                <w:sz w:val="24"/>
              </w:rPr>
              <w:t>AV</w:t>
            </w:r>
            <w:r w:rsidR="003B1563">
              <w:rPr>
                <w:b w:val="0"/>
                <w:bCs w:val="0"/>
                <w:caps/>
                <w:sz w:val="24"/>
              </w:rPr>
              <w:t xml:space="preserve">E </w:t>
            </w:r>
            <w:r w:rsidR="003548CA">
              <w:rPr>
                <w:b w:val="0"/>
                <w:bCs w:val="0"/>
                <w:caps/>
                <w:sz w:val="24"/>
              </w:rPr>
              <w:t>#</w:t>
            </w:r>
            <w:r w:rsidR="003B1563">
              <w:rPr>
                <w:b w:val="0"/>
                <w:bCs w:val="0"/>
                <w:caps/>
                <w:sz w:val="24"/>
              </w:rPr>
              <w:t>2800</w:t>
            </w:r>
            <w:r w:rsidR="00A57BC8">
              <w:rPr>
                <w:b w:val="0"/>
                <w:bCs w:val="0"/>
                <w:caps/>
                <w:sz w:val="24"/>
              </w:rPr>
              <w:t>, Chicago</w:t>
            </w:r>
            <w:r w:rsidR="000D0408">
              <w:rPr>
                <w:b w:val="0"/>
                <w:bCs w:val="0"/>
                <w:caps/>
                <w:sz w:val="24"/>
              </w:rPr>
              <w:t>, Illinois 6060</w:t>
            </w:r>
            <w:r w:rsidR="003B1563">
              <w:rPr>
                <w:b w:val="0"/>
                <w:bCs w:val="0"/>
                <w:caps/>
                <w:sz w:val="24"/>
              </w:rPr>
              <w:t>1</w:t>
            </w:r>
          </w:p>
          <w:p w14:paraId="38F9D04C" w14:textId="75A31C4B" w:rsidR="00E21E0C" w:rsidRPr="004C1722" w:rsidRDefault="00027F7B" w:rsidP="004C1722">
            <w:pPr>
              <w:pStyle w:val="Heading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Office:  (312) 863-8610</w:t>
            </w:r>
            <w:r w:rsidR="00E21E0C">
              <w:rPr>
                <w:b w:val="0"/>
                <w:bCs w:val="0"/>
                <w:sz w:val="24"/>
              </w:rPr>
              <w:t xml:space="preserve"> </w:t>
            </w:r>
          </w:p>
          <w:p w14:paraId="62B8BB77" w14:textId="77777777" w:rsidR="00E21E0C" w:rsidRDefault="00E21E0C"/>
          <w:p w14:paraId="63FCA57C" w14:textId="20F13721" w:rsidR="00E21E0C" w:rsidRDefault="00E21E0C">
            <w:pPr>
              <w:pStyle w:val="SectionTitle"/>
              <w:spacing w:before="0"/>
              <w:rPr>
                <w:sz w:val="22"/>
              </w:rPr>
            </w:pPr>
            <w:r>
              <w:rPr>
                <w:caps w:val="0"/>
                <w:smallCaps/>
                <w:sz w:val="28"/>
              </w:rPr>
              <w:t xml:space="preserve">Current </w:t>
            </w:r>
            <w:r w:rsidR="001314F0">
              <w:rPr>
                <w:caps w:val="0"/>
                <w:smallCaps/>
                <w:sz w:val="28"/>
              </w:rPr>
              <w:t>Practice</w:t>
            </w:r>
            <w:r>
              <w:rPr>
                <w:sz w:val="22"/>
              </w:rPr>
              <w:t>:</w:t>
            </w:r>
          </w:p>
          <w:p w14:paraId="6E657D68" w14:textId="340F378F" w:rsidR="00E21E0C" w:rsidRDefault="00E56DB7">
            <w:pPr>
              <w:pStyle w:val="Heading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Mediation, Arbitration and Consultations</w:t>
            </w:r>
          </w:p>
          <w:p w14:paraId="4688E62F" w14:textId="77777777" w:rsidR="002F4202" w:rsidRDefault="002F4202" w:rsidP="00474298">
            <w:pPr>
              <w:pStyle w:val="SectionTitle"/>
              <w:spacing w:before="0"/>
              <w:rPr>
                <w:smallCaps/>
                <w:sz w:val="24"/>
                <w:szCs w:val="24"/>
              </w:rPr>
            </w:pPr>
          </w:p>
          <w:p w14:paraId="0CF36607" w14:textId="6B87E4B5" w:rsidR="00474298" w:rsidRPr="00474298" w:rsidRDefault="00E21E0C" w:rsidP="00D97832">
            <w:pPr>
              <w:pStyle w:val="SectionTitle"/>
              <w:spacing w:before="0"/>
            </w:pPr>
            <w:r w:rsidRPr="00474298">
              <w:rPr>
                <w:smallCaps/>
                <w:sz w:val="24"/>
                <w:szCs w:val="24"/>
              </w:rPr>
              <w:t>objective</w:t>
            </w:r>
            <w:r>
              <w:rPr>
                <w:smallCaps/>
                <w:sz w:val="28"/>
              </w:rPr>
              <w:t xml:space="preserve">:  </w:t>
            </w:r>
            <w:r w:rsidR="00D97832">
              <w:t>Appointment</w:t>
            </w:r>
            <w:r w:rsidR="00317D36">
              <w:t xml:space="preserve"> as mediator</w:t>
            </w:r>
            <w:r w:rsidR="00D97832">
              <w:t xml:space="preserve"> </w:t>
            </w:r>
          </w:p>
        </w:tc>
        <w:tc>
          <w:tcPr>
            <w:tcW w:w="2750" w:type="dxa"/>
            <w:tcBorders>
              <w:bottom w:val="nil"/>
            </w:tcBorders>
            <w:tcPrChange w:id="4" w:author="eponce" w:date="2003-09-03T10:49:00Z">
              <w:tcPr>
                <w:tcW w:w="2750" w:type="dxa"/>
                <w:tcBorders>
                  <w:bottom w:val="nil"/>
                </w:tcBorders>
              </w:tcPr>
            </w:tcPrChange>
          </w:tcPr>
          <w:p w14:paraId="709DE2EC" w14:textId="38A31AD5" w:rsidR="00E21E0C" w:rsidRDefault="00C25910">
            <w:pPr>
              <w:jc w:val="right"/>
            </w:pPr>
            <w:ins w:id="5" w:author="eponce" w:date="2003-09-03T10:49:00Z">
              <w:r>
                <w:rPr>
                  <w:noProof/>
                </w:rPr>
                <w:drawing>
                  <wp:inline distT="0" distB="0" distL="0" distR="0" wp14:anchorId="235747C6" wp14:editId="07443B85">
                    <wp:extent cx="1379831" cy="1844579"/>
                    <wp:effectExtent l="0" t="0" r="508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9831" cy="1844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  <w:tr w:rsidR="00E21E0C" w14:paraId="71C1857D" w14:textId="77777777">
        <w:trPr>
          <w:cantSplit/>
          <w:trHeight w:val="147"/>
          <w:trPrChange w:id="6" w:author="eponce" w:date="2003-09-03T10:49:00Z">
            <w:trPr>
              <w:gridBefore w:val="1"/>
              <w:cantSplit/>
              <w:trHeight w:val="147"/>
            </w:trPr>
          </w:trPrChange>
        </w:trPr>
        <w:tc>
          <w:tcPr>
            <w:tcW w:w="10560" w:type="dxa"/>
            <w:gridSpan w:val="2"/>
            <w:tcPrChange w:id="7" w:author="eponce" w:date="2003-09-03T10:49:00Z">
              <w:tcPr>
                <w:tcW w:w="10560" w:type="dxa"/>
                <w:gridSpan w:val="3"/>
              </w:tcPr>
            </w:tcPrChange>
          </w:tcPr>
          <w:p w14:paraId="74837236" w14:textId="04EEF654" w:rsidR="00E21E0C" w:rsidRDefault="00E21E0C">
            <w:pPr>
              <w:pStyle w:val="SectionTitle"/>
              <w:spacing w:before="0" w:line="240" w:lineRule="auto"/>
              <w:rPr>
                <w:b/>
                <w:bCs/>
                <w:caps w:val="0"/>
                <w:smallCaps/>
                <w:sz w:val="28"/>
              </w:rPr>
            </w:pPr>
            <w:r>
              <w:rPr>
                <w:b/>
                <w:bCs/>
                <w:caps w:val="0"/>
                <w:smallCaps/>
                <w:sz w:val="28"/>
              </w:rPr>
              <w:t>Professional Experience</w:t>
            </w:r>
          </w:p>
        </w:tc>
      </w:tr>
      <w:tr w:rsidR="00E21E0C" w14:paraId="3EBEE33B" w14:textId="77777777">
        <w:trPr>
          <w:trHeight w:val="147"/>
          <w:trPrChange w:id="8" w:author="eponce" w:date="2003-09-03T10:49:00Z">
            <w:trPr>
              <w:gridBefore w:val="1"/>
              <w:trHeight w:val="147"/>
            </w:trPr>
          </w:trPrChange>
        </w:trPr>
        <w:tc>
          <w:tcPr>
            <w:tcW w:w="10560" w:type="dxa"/>
            <w:gridSpan w:val="2"/>
            <w:tcPrChange w:id="9" w:author="eponce" w:date="2003-09-03T10:49:00Z">
              <w:tcPr>
                <w:tcW w:w="10560" w:type="dxa"/>
                <w:gridSpan w:val="3"/>
              </w:tcPr>
            </w:tcPrChange>
          </w:tcPr>
          <w:p w14:paraId="23B2F654" w14:textId="35467133" w:rsidR="0044322F" w:rsidRDefault="0044322F" w:rsidP="0044322F">
            <w:pPr>
              <w:pStyle w:val="CompanyName"/>
              <w:tabs>
                <w:tab w:val="clear" w:pos="648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Law Division – Circuit Court of Cook County, Illinois </w:t>
            </w:r>
            <w:r w:rsidR="00537411">
              <w:rPr>
                <w:b/>
                <w:bCs/>
                <w:sz w:val="24"/>
              </w:rPr>
              <w:t>–</w:t>
            </w:r>
            <w:r w:rsidR="00043B43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2015 </w:t>
            </w:r>
          </w:p>
          <w:p w14:paraId="377E2066" w14:textId="270FCE59" w:rsidR="0044322F" w:rsidRPr="00D736E8" w:rsidRDefault="0044322F" w:rsidP="00D736E8">
            <w:pPr>
              <w:pStyle w:val="Achievement"/>
              <w:numPr>
                <w:ilvl w:val="0"/>
                <w:numId w:val="4"/>
              </w:num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Presided over </w:t>
            </w:r>
            <w:r w:rsidR="00537411">
              <w:rPr>
                <w:sz w:val="24"/>
              </w:rPr>
              <w:t xml:space="preserve">pre-trial </w:t>
            </w:r>
            <w:r>
              <w:rPr>
                <w:sz w:val="24"/>
              </w:rPr>
              <w:t xml:space="preserve">motion call, </w:t>
            </w:r>
            <w:r w:rsidR="008218CB">
              <w:rPr>
                <w:sz w:val="24"/>
              </w:rPr>
              <w:t>Law-</w:t>
            </w:r>
            <w:r>
              <w:rPr>
                <w:sz w:val="24"/>
              </w:rPr>
              <w:t>jury</w:t>
            </w:r>
            <w:r w:rsidR="00FD67FD">
              <w:rPr>
                <w:sz w:val="24"/>
              </w:rPr>
              <w:t>,</w:t>
            </w:r>
            <w:r>
              <w:rPr>
                <w:sz w:val="24"/>
              </w:rPr>
              <w:t xml:space="preserve"> “Tax and Miscellaneous”</w:t>
            </w:r>
            <w:r w:rsidR="00D736E8">
              <w:rPr>
                <w:sz w:val="24"/>
              </w:rPr>
              <w:t xml:space="preserve"> Section</w:t>
            </w:r>
            <w:r w:rsidR="008218CB">
              <w:rPr>
                <w:sz w:val="24"/>
              </w:rPr>
              <w:t>; a</w:t>
            </w:r>
            <w:r w:rsidR="007B131C">
              <w:rPr>
                <w:sz w:val="24"/>
              </w:rPr>
              <w:t xml:space="preserve">nd </w:t>
            </w:r>
            <w:r w:rsidR="008218CB">
              <w:rPr>
                <w:sz w:val="24"/>
              </w:rPr>
              <w:t>Commercial Law Section.</w:t>
            </w:r>
          </w:p>
          <w:p w14:paraId="120F02B7" w14:textId="77777777" w:rsidR="00D736E8" w:rsidRPr="00D736E8" w:rsidRDefault="00D736E8" w:rsidP="00D736E8">
            <w:pPr>
              <w:pStyle w:val="Achievement"/>
              <w:ind w:left="0" w:firstLine="0"/>
              <w:rPr>
                <w:b/>
                <w:bCs/>
                <w:sz w:val="24"/>
              </w:rPr>
            </w:pPr>
          </w:p>
          <w:p w14:paraId="12B185CB" w14:textId="687F79C2" w:rsidR="0044322F" w:rsidRDefault="0044322F" w:rsidP="0044322F">
            <w:pPr>
              <w:pStyle w:val="Achievement"/>
              <w:ind w:left="0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Presiding Judge –  County Division, Richard J. Daley Center –</w:t>
            </w:r>
            <w:r w:rsidR="008218CB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2010 </w:t>
            </w:r>
          </w:p>
          <w:p w14:paraId="3F6678FD" w14:textId="7EE3D53E" w:rsidR="0044322F" w:rsidRDefault="0044322F" w:rsidP="0044322F">
            <w:pPr>
              <w:pStyle w:val="Achievement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Administratiive and </w:t>
            </w:r>
            <w:del w:id="10" w:author="Chris Sulkson" w:date="2003-09-03T10:49:00Z">
              <w:r>
                <w:rPr>
                  <w:sz w:val="24"/>
                </w:rPr>
                <w:delText>supervis</w:delText>
              </w:r>
            </w:del>
            <w:del w:id="11" w:author="Chris Sulkson" w:date="2003-09-01T15:18:00Z">
              <w:r>
                <w:rPr>
                  <w:sz w:val="24"/>
                </w:rPr>
                <w:delText>ion</w:delText>
              </w:r>
            </w:del>
            <w:ins w:id="12" w:author="eponce" w:date="2003-09-03T10:49:00Z">
              <w:r>
                <w:rPr>
                  <w:sz w:val="24"/>
                </w:rPr>
                <w:t>supervis</w:t>
              </w:r>
            </w:ins>
            <w:r>
              <w:rPr>
                <w:sz w:val="24"/>
              </w:rPr>
              <w:t xml:space="preserve">ory responsibilities over judiciary and circuit court departments </w:t>
            </w:r>
          </w:p>
          <w:p w14:paraId="4C1C558E" w14:textId="5A691418" w:rsidR="0044322F" w:rsidRPr="00D736E8" w:rsidRDefault="0044322F" w:rsidP="00D736E8">
            <w:pPr>
              <w:pStyle w:val="Achievement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Presided over Adoption Cases, Election, Property Tax Appeals, Mental Health, Tax Deed Sales, name changes and</w:t>
            </w:r>
            <w:r w:rsidR="00D736E8">
              <w:rPr>
                <w:sz w:val="24"/>
              </w:rPr>
              <w:t xml:space="preserve"> other County Division matters, including various pre-trial settlement conferences.</w:t>
            </w:r>
          </w:p>
          <w:p w14:paraId="282B00A0" w14:textId="1839F892" w:rsidR="00E21E0C" w:rsidRDefault="00E21E0C">
            <w:pPr>
              <w:pStyle w:val="CompanyName"/>
              <w:tabs>
                <w:tab w:val="clear" w:pos="648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Presiding Judge – 4</w:t>
            </w:r>
            <w:r>
              <w:rPr>
                <w:b/>
                <w:bCs/>
                <w:sz w:val="24"/>
                <w:vertAlign w:val="superscript"/>
              </w:rPr>
              <w:t>th</w:t>
            </w:r>
            <w:r>
              <w:rPr>
                <w:b/>
                <w:bCs/>
                <w:sz w:val="24"/>
              </w:rPr>
              <w:t xml:space="preserve"> Municipal District, Maywood</w:t>
            </w:r>
            <w:r w:rsidR="008218CB">
              <w:rPr>
                <w:b/>
                <w:bCs/>
                <w:sz w:val="24"/>
              </w:rPr>
              <w:t xml:space="preserve">, Il. - February 2002 </w:t>
            </w:r>
          </w:p>
          <w:p w14:paraId="14C3C97A" w14:textId="00BE9C0B" w:rsidR="00E21E0C" w:rsidRDefault="00E21E0C">
            <w:pPr>
              <w:pStyle w:val="Achievement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Administratiive and </w:t>
            </w:r>
            <w:del w:id="13" w:author="Chris Sulkson" w:date="2003-09-03T10:49:00Z">
              <w:r w:rsidR="001E011C">
                <w:rPr>
                  <w:sz w:val="24"/>
                </w:rPr>
                <w:delText>supervis</w:delText>
              </w:r>
            </w:del>
            <w:del w:id="14" w:author="Chris Sulkson" w:date="2003-09-01T15:18:00Z">
              <w:r w:rsidR="001E011C">
                <w:rPr>
                  <w:sz w:val="24"/>
                </w:rPr>
                <w:delText>ion</w:delText>
              </w:r>
            </w:del>
            <w:ins w:id="15" w:author="eponce" w:date="2003-09-03T10:49:00Z">
              <w:r>
                <w:rPr>
                  <w:sz w:val="24"/>
                </w:rPr>
                <w:t>supervis</w:t>
              </w:r>
            </w:ins>
            <w:r w:rsidR="007F34C9">
              <w:rPr>
                <w:sz w:val="24"/>
              </w:rPr>
              <w:t>ory</w:t>
            </w:r>
            <w:r>
              <w:rPr>
                <w:sz w:val="24"/>
              </w:rPr>
              <w:t xml:space="preserve"> responsibilities over judiciary and circuit court departments </w:t>
            </w:r>
          </w:p>
          <w:p w14:paraId="36150E82" w14:textId="051BEE97" w:rsidR="00E21E0C" w:rsidRDefault="00E21E0C">
            <w:pPr>
              <w:pStyle w:val="Achievement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Presiding over </w:t>
            </w:r>
            <w:r w:rsidR="0044322F">
              <w:rPr>
                <w:sz w:val="24"/>
              </w:rPr>
              <w:t>C</w:t>
            </w:r>
            <w:del w:id="16" w:author="Chris Sulkson" w:date="2003-09-01T15:22:00Z">
              <w:r w:rsidR="001E011C">
                <w:rPr>
                  <w:sz w:val="24"/>
                </w:rPr>
                <w:delText>C</w:delText>
              </w:r>
            </w:del>
            <w:del w:id="17" w:author="Chris Sulkson" w:date="2003-09-03T10:49:00Z">
              <w:r w:rsidR="001E011C">
                <w:rPr>
                  <w:sz w:val="24"/>
                </w:rPr>
                <w:delText>riminal</w:delText>
              </w:r>
            </w:del>
            <w:del w:id="18" w:author="Chris Sulkson" w:date="2003-09-01T15:22:00Z">
              <w:r w:rsidR="001E011C">
                <w:rPr>
                  <w:sz w:val="24"/>
                </w:rPr>
                <w:delText>C</w:delText>
              </w:r>
            </w:del>
            <w:del w:id="19" w:author="Chris Sulkson" w:date="2003-09-03T10:49:00Z">
              <w:r w:rsidR="001E011C">
                <w:rPr>
                  <w:sz w:val="24"/>
                </w:rPr>
                <w:delText>ivil</w:delText>
              </w:r>
            </w:del>
            <w:ins w:id="20" w:author="eponce" w:date="2003-09-03T10:49:00Z">
              <w:r>
                <w:rPr>
                  <w:sz w:val="24"/>
                </w:rPr>
                <w:t>ivil</w:t>
              </w:r>
            </w:ins>
            <w:r>
              <w:rPr>
                <w:sz w:val="24"/>
              </w:rPr>
              <w:t xml:space="preserve"> </w:t>
            </w:r>
            <w:r w:rsidR="0044322F">
              <w:rPr>
                <w:sz w:val="24"/>
              </w:rPr>
              <w:t>and Criminal C</w:t>
            </w:r>
            <w:r>
              <w:rPr>
                <w:sz w:val="24"/>
              </w:rPr>
              <w:t xml:space="preserve">ases, including </w:t>
            </w:r>
            <w:r w:rsidR="0044322F">
              <w:rPr>
                <w:sz w:val="24"/>
              </w:rPr>
              <w:t>Domestic Relations matte</w:t>
            </w:r>
            <w:r w:rsidR="00505700">
              <w:rPr>
                <w:sz w:val="24"/>
              </w:rPr>
              <w:t>r</w:t>
            </w:r>
            <w:r w:rsidR="0044322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felony, misdemeanor, traffic, tort, </w:t>
            </w:r>
            <w:del w:id="21" w:author="Chris Sulkson" w:date="2003-09-01T15:18:00Z">
              <w:r w:rsidR="001E011C">
                <w:rPr>
                  <w:sz w:val="24"/>
                </w:rPr>
                <w:delText>C</w:delText>
              </w:r>
            </w:del>
            <w:ins w:id="22" w:author="Chris Sulkson" w:date="2003-09-01T15:18:00Z">
              <w:r w:rsidR="001E011C">
                <w:rPr>
                  <w:sz w:val="24"/>
                </w:rPr>
                <w:t>c</w:t>
              </w:r>
            </w:ins>
            <w:del w:id="23" w:author="Chris Sulkson" w:date="2003-09-03T10:49:00Z">
              <w:r w:rsidR="001E011C">
                <w:rPr>
                  <w:sz w:val="24"/>
                </w:rPr>
                <w:delText>ommercial</w:delText>
              </w:r>
            </w:del>
            <w:ins w:id="24" w:author="eponce" w:date="2003-09-03T10:49:00Z">
              <w:r>
                <w:rPr>
                  <w:sz w:val="24"/>
                </w:rPr>
                <w:t>ommercial</w:t>
              </w:r>
            </w:ins>
            <w:r>
              <w:rPr>
                <w:sz w:val="24"/>
              </w:rPr>
              <w:t>, and other civil cases</w:t>
            </w:r>
            <w:r w:rsidR="00D736E8">
              <w:rPr>
                <w:sz w:val="24"/>
              </w:rPr>
              <w:t xml:space="preserve"> matters; including pre-trial settlement conferences.</w:t>
            </w:r>
          </w:p>
          <w:p w14:paraId="60E6F4B0" w14:textId="153EC8A8" w:rsidR="00E21E0C" w:rsidRPr="003C7777" w:rsidRDefault="00E21E0C" w:rsidP="003C7777">
            <w:pPr>
              <w:pStyle w:val="Achievement"/>
              <w:numPr>
                <w:ilvl w:val="0"/>
                <w:numId w:val="4"/>
              </w:numPr>
              <w:rPr>
                <w:b/>
                <w:bCs/>
                <w:sz w:val="24"/>
              </w:rPr>
            </w:pPr>
            <w:r w:rsidRPr="003C7777">
              <w:rPr>
                <w:sz w:val="24"/>
              </w:rPr>
              <w:t>Member of the Executive Committee of the Office of the Chief Judge, which includes the revision of local rules of civil and criminal procedure, judiciary unethical conduct issues</w:t>
            </w:r>
            <w:r w:rsidR="00570579" w:rsidRPr="003C7777">
              <w:rPr>
                <w:sz w:val="24"/>
              </w:rPr>
              <w:t xml:space="preserve">, </w:t>
            </w:r>
            <w:r w:rsidR="003701D5" w:rsidRPr="003C7777">
              <w:rPr>
                <w:sz w:val="24"/>
              </w:rPr>
              <w:t xml:space="preserve">including </w:t>
            </w:r>
            <w:r w:rsidR="003C7777" w:rsidRPr="003C7777">
              <w:rPr>
                <w:sz w:val="24"/>
              </w:rPr>
              <w:t xml:space="preserve">selection of associate judges. </w:t>
            </w:r>
          </w:p>
          <w:p w14:paraId="1745FDC6" w14:textId="0FB798D4" w:rsidR="00E21E0C" w:rsidRDefault="00043B43">
            <w:pPr>
              <w:pStyle w:val="CompanyName"/>
              <w:tabs>
                <w:tab w:val="clear" w:pos="6480"/>
              </w:tabs>
              <w:spacing w:befor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Law Division - </w:t>
            </w:r>
            <w:r w:rsidR="0044322F">
              <w:rPr>
                <w:b/>
                <w:bCs/>
                <w:sz w:val="24"/>
              </w:rPr>
              <w:t>2001</w:t>
            </w:r>
            <w:r w:rsidR="008218CB">
              <w:rPr>
                <w:b/>
                <w:bCs/>
                <w:sz w:val="24"/>
              </w:rPr>
              <w:t xml:space="preserve"> </w:t>
            </w:r>
          </w:p>
          <w:p w14:paraId="732555BD" w14:textId="707AF1A3" w:rsidR="00E21E0C" w:rsidRDefault="00E21E0C">
            <w:pPr>
              <w:pStyle w:val="Achievement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b/>
                <w:bCs/>
                <w:sz w:val="24"/>
              </w:rPr>
              <w:t>Commercial Section</w:t>
            </w:r>
            <w:r>
              <w:rPr>
                <w:sz w:val="24"/>
              </w:rPr>
              <w:t xml:space="preserve">:  Assigned to preside over an </w:t>
            </w:r>
            <w:del w:id="25" w:author="Chris Sulkson" w:date="2003-09-01T15:22:00Z">
              <w:r w:rsidR="001E011C">
                <w:rPr>
                  <w:sz w:val="24"/>
                </w:rPr>
                <w:delText>I</w:delText>
              </w:r>
            </w:del>
            <w:ins w:id="26" w:author="Chris Sulkson" w:date="2003-09-01T15:22:00Z">
              <w:r w:rsidR="001E011C">
                <w:rPr>
                  <w:sz w:val="24"/>
                </w:rPr>
                <w:t>i</w:t>
              </w:r>
            </w:ins>
            <w:del w:id="27" w:author="Chris Sulkson" w:date="2003-09-03T10:49:00Z">
              <w:r w:rsidR="001E011C">
                <w:rPr>
                  <w:sz w:val="24"/>
                </w:rPr>
                <w:delText xml:space="preserve">ndividual </w:delText>
              </w:r>
            </w:del>
            <w:del w:id="28" w:author="Chris Sulkson" w:date="2003-09-01T15:22:00Z">
              <w:r w:rsidR="001E011C">
                <w:rPr>
                  <w:sz w:val="24"/>
                </w:rPr>
                <w:delText>C</w:delText>
              </w:r>
            </w:del>
            <w:ins w:id="29" w:author="Chris Sulkson" w:date="2003-09-01T15:22:00Z">
              <w:r w:rsidR="001E011C">
                <w:rPr>
                  <w:sz w:val="24"/>
                </w:rPr>
                <w:t>c</w:t>
              </w:r>
            </w:ins>
            <w:del w:id="30" w:author="Chris Sulkson" w:date="2003-09-03T10:49:00Z">
              <w:r w:rsidR="001E011C">
                <w:rPr>
                  <w:sz w:val="24"/>
                </w:rPr>
                <w:delText xml:space="preserve">ommercial </w:delText>
              </w:r>
            </w:del>
            <w:del w:id="31" w:author="Chris Sulkson" w:date="2003-09-01T15:22:00Z">
              <w:r w:rsidR="001E011C">
                <w:rPr>
                  <w:sz w:val="24"/>
                </w:rPr>
                <w:delText>C</w:delText>
              </w:r>
            </w:del>
            <w:ins w:id="32" w:author="Chris Sulkson" w:date="2003-09-01T15:22:00Z">
              <w:r w:rsidR="001E011C">
                <w:rPr>
                  <w:sz w:val="24"/>
                </w:rPr>
                <w:t>c</w:t>
              </w:r>
            </w:ins>
            <w:del w:id="33" w:author="Chris Sulkson" w:date="2003-09-03T10:49:00Z">
              <w:r w:rsidR="001E011C">
                <w:rPr>
                  <w:sz w:val="24"/>
                </w:rPr>
                <w:delText>alendar</w:delText>
              </w:r>
            </w:del>
            <w:ins w:id="34" w:author="eponce" w:date="2003-09-03T10:49:00Z">
              <w:r>
                <w:rPr>
                  <w:sz w:val="24"/>
                </w:rPr>
                <w:t>Individual Commercial Calendar</w:t>
              </w:r>
            </w:ins>
            <w:r>
              <w:rPr>
                <w:sz w:val="24"/>
              </w:rPr>
              <w:t xml:space="preserve"> handling complex </w:t>
            </w:r>
            <w:del w:id="35" w:author="Chris Sulkson" w:date="2003-09-01T15:22:00Z">
              <w:r w:rsidR="001E011C">
                <w:rPr>
                  <w:sz w:val="24"/>
                </w:rPr>
                <w:delText>C</w:delText>
              </w:r>
            </w:del>
            <w:ins w:id="36" w:author="Chris Sulkson" w:date="2003-09-01T15:22:00Z">
              <w:r w:rsidR="001E011C">
                <w:rPr>
                  <w:sz w:val="24"/>
                </w:rPr>
                <w:t>c</w:t>
              </w:r>
            </w:ins>
            <w:del w:id="37" w:author="Chris Sulkson" w:date="2003-09-03T10:49:00Z">
              <w:r w:rsidR="001E011C">
                <w:rPr>
                  <w:sz w:val="24"/>
                </w:rPr>
                <w:delText>ommercial</w:delText>
              </w:r>
            </w:del>
            <w:ins w:id="38" w:author="eponce" w:date="2003-09-03T10:49:00Z">
              <w:r>
                <w:rPr>
                  <w:sz w:val="24"/>
                </w:rPr>
                <w:t>ommercial</w:t>
              </w:r>
            </w:ins>
            <w:r>
              <w:rPr>
                <w:sz w:val="24"/>
              </w:rPr>
              <w:t xml:space="preserve"> and </w:t>
            </w:r>
            <w:del w:id="39" w:author="Chris Sulkson" w:date="2003-09-01T15:22:00Z">
              <w:r w:rsidR="001E011C">
                <w:rPr>
                  <w:sz w:val="24"/>
                </w:rPr>
                <w:delText>C</w:delText>
              </w:r>
            </w:del>
            <w:ins w:id="40" w:author="Chris Sulkson" w:date="2003-09-01T15:22:00Z">
              <w:r w:rsidR="001E011C">
                <w:rPr>
                  <w:sz w:val="24"/>
                </w:rPr>
                <w:t>c</w:t>
              </w:r>
            </w:ins>
            <w:del w:id="41" w:author="Chris Sulkson" w:date="2003-09-03T10:49:00Z">
              <w:r w:rsidR="001E011C">
                <w:rPr>
                  <w:sz w:val="24"/>
                </w:rPr>
                <w:delText xml:space="preserve">onsumer </w:delText>
              </w:r>
            </w:del>
            <w:del w:id="42" w:author="Chris Sulkson" w:date="2003-09-01T15:22:00Z">
              <w:r w:rsidR="001E011C">
                <w:rPr>
                  <w:sz w:val="24"/>
                </w:rPr>
                <w:delText>L</w:delText>
              </w:r>
            </w:del>
            <w:del w:id="43" w:author="Chris Sulkson" w:date="2003-09-03T10:49:00Z">
              <w:r w:rsidR="001E011C">
                <w:rPr>
                  <w:sz w:val="24"/>
                </w:rPr>
                <w:delText>aw</w:delText>
              </w:r>
            </w:del>
            <w:ins w:id="44" w:author="eponce" w:date="2003-09-03T10:49:00Z">
              <w:r>
                <w:rPr>
                  <w:sz w:val="24"/>
                </w:rPr>
                <w:t xml:space="preserve">onsumer </w:t>
              </w:r>
            </w:ins>
            <w:r w:rsidR="00337CE6">
              <w:rPr>
                <w:sz w:val="24"/>
              </w:rPr>
              <w:t>l</w:t>
            </w:r>
            <w:ins w:id="45" w:author="eponce" w:date="2003-09-03T10:49:00Z">
              <w:r>
                <w:rPr>
                  <w:sz w:val="24"/>
                </w:rPr>
                <w:t>aw</w:t>
              </w:r>
            </w:ins>
            <w:r>
              <w:rPr>
                <w:sz w:val="24"/>
              </w:rPr>
              <w:t xml:space="preserve"> cases, including professiona</w:t>
            </w:r>
            <w:r w:rsidR="00D736E8">
              <w:rPr>
                <w:sz w:val="24"/>
              </w:rPr>
              <w:t>l negligence and business torts; including various pre-trial settlement conferences.</w:t>
            </w:r>
          </w:p>
          <w:p w14:paraId="7A57386E" w14:textId="77777777" w:rsidR="007F34C9" w:rsidRDefault="007F34C9">
            <w:pPr>
              <w:pStyle w:val="Achievement"/>
              <w:ind w:left="0" w:firstLine="0"/>
              <w:rPr>
                <w:b/>
                <w:bCs/>
                <w:sz w:val="24"/>
              </w:rPr>
            </w:pPr>
          </w:p>
          <w:p w14:paraId="7F1CCF11" w14:textId="4CCA7D39" w:rsidR="00E21E0C" w:rsidRDefault="00E21E0C">
            <w:pPr>
              <w:pStyle w:val="Achievement"/>
              <w:ind w:left="0" w:firstLine="0"/>
              <w:rPr>
                <w:sz w:val="24"/>
              </w:rPr>
            </w:pPr>
            <w:r>
              <w:rPr>
                <w:b/>
                <w:bCs/>
                <w:sz w:val="24"/>
              </w:rPr>
              <w:t>Dome</w:t>
            </w:r>
            <w:r w:rsidR="008218CB">
              <w:rPr>
                <w:b/>
                <w:bCs/>
                <w:sz w:val="24"/>
              </w:rPr>
              <w:t>stic Relations Division - 1996</w:t>
            </w:r>
          </w:p>
          <w:p w14:paraId="0F40A9CD" w14:textId="468521AE" w:rsidR="00D736E8" w:rsidRPr="00D736E8" w:rsidRDefault="00E21E0C" w:rsidP="00D736E8">
            <w:pPr>
              <w:pStyle w:val="Achievement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Presided over divorce, custody and paternity matters, including pre-trial, trial and post-decree matters</w:t>
            </w:r>
            <w:r w:rsidR="008D7427">
              <w:rPr>
                <w:sz w:val="24"/>
              </w:rPr>
              <w:t xml:space="preserve">, </w:t>
            </w:r>
            <w:r w:rsidR="00D736E8">
              <w:rPr>
                <w:sz w:val="24"/>
              </w:rPr>
              <w:t>including engaged in various pre-trial settlement conferences.</w:t>
            </w:r>
          </w:p>
        </w:tc>
      </w:tr>
      <w:tr w:rsidR="00E21E0C" w14:paraId="4F179F24" w14:textId="77777777">
        <w:trPr>
          <w:trHeight w:val="147"/>
          <w:trPrChange w:id="46" w:author="eponce" w:date="2003-09-03T10:49:00Z">
            <w:trPr>
              <w:gridBefore w:val="1"/>
              <w:trHeight w:val="147"/>
            </w:trPr>
          </w:trPrChange>
        </w:trPr>
        <w:tc>
          <w:tcPr>
            <w:tcW w:w="10560" w:type="dxa"/>
            <w:gridSpan w:val="2"/>
            <w:tcPrChange w:id="47" w:author="eponce" w:date="2003-09-03T10:49:00Z">
              <w:tcPr>
                <w:tcW w:w="10560" w:type="dxa"/>
                <w:gridSpan w:val="3"/>
              </w:tcPr>
            </w:tcPrChange>
          </w:tcPr>
          <w:p w14:paraId="515BF01E" w14:textId="126663FD" w:rsidR="00E21E0C" w:rsidRPr="00D23CD0" w:rsidRDefault="0044322F" w:rsidP="008218CB">
            <w:pPr>
              <w:pStyle w:val="CompanyName"/>
              <w:numPr>
                <w:ilvl w:val="0"/>
                <w:numId w:val="35"/>
              </w:numPr>
              <w:ind w:left="288" w:hanging="28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1984</w:t>
            </w:r>
            <w:r w:rsidR="00043B43">
              <w:rPr>
                <w:b/>
                <w:bCs/>
                <w:sz w:val="24"/>
              </w:rPr>
              <w:t xml:space="preserve"> to </w:t>
            </w:r>
            <w:r w:rsidR="00E21E0C">
              <w:rPr>
                <w:b/>
                <w:bCs/>
                <w:sz w:val="24"/>
              </w:rPr>
              <w:t xml:space="preserve">1996   </w:t>
            </w:r>
            <w:r>
              <w:rPr>
                <w:b/>
                <w:bCs/>
                <w:sz w:val="24"/>
              </w:rPr>
              <w:t xml:space="preserve">Law Offices of Edmund Ponce de Leon, Esq. </w:t>
            </w:r>
            <w:r w:rsidR="00E21E0C">
              <w:rPr>
                <w:b/>
                <w:bCs/>
                <w:sz w:val="24"/>
              </w:rPr>
              <w:t>Chicago, Illinois</w:t>
            </w:r>
            <w:r>
              <w:rPr>
                <w:b/>
                <w:bCs/>
                <w:sz w:val="24"/>
              </w:rPr>
              <w:t xml:space="preserve">.  </w:t>
            </w:r>
            <w:r>
              <w:rPr>
                <w:bCs/>
                <w:sz w:val="24"/>
              </w:rPr>
              <w:t xml:space="preserve">Private practice involved mainly Domestic Relations </w:t>
            </w:r>
            <w:r w:rsidR="00D23CD0">
              <w:rPr>
                <w:bCs/>
                <w:sz w:val="24"/>
              </w:rPr>
              <w:t xml:space="preserve">and Probate </w:t>
            </w:r>
            <w:r>
              <w:rPr>
                <w:bCs/>
                <w:sz w:val="24"/>
              </w:rPr>
              <w:t>Matters.  Also from 1992 to 1996, was “of counsel” to U.S. Trustee, Rodriguez &amp; Villalobos assisting in consumer and commercial bankruptc</w:t>
            </w:r>
            <w:r w:rsidR="00D23CD0">
              <w:rPr>
                <w:bCs/>
                <w:sz w:val="24"/>
              </w:rPr>
              <w:t>y litigation.  Engaged in many settlement conferences.</w:t>
            </w:r>
            <w:r w:rsidR="00E21E0C">
              <w:rPr>
                <w:sz w:val="24"/>
              </w:rPr>
              <w:t xml:space="preserve"> </w:t>
            </w:r>
          </w:p>
        </w:tc>
      </w:tr>
      <w:tr w:rsidR="00E21E0C" w14:paraId="5B767D00" w14:textId="77777777">
        <w:trPr>
          <w:trHeight w:val="147"/>
          <w:trPrChange w:id="48" w:author="eponce" w:date="2003-09-03T10:49:00Z">
            <w:trPr>
              <w:gridBefore w:val="1"/>
              <w:trHeight w:val="147"/>
            </w:trPr>
          </w:trPrChange>
        </w:trPr>
        <w:tc>
          <w:tcPr>
            <w:tcW w:w="10560" w:type="dxa"/>
            <w:gridSpan w:val="2"/>
            <w:tcPrChange w:id="49" w:author="eponce" w:date="2003-09-03T10:49:00Z">
              <w:tcPr>
                <w:tcW w:w="10560" w:type="dxa"/>
                <w:gridSpan w:val="3"/>
              </w:tcPr>
            </w:tcPrChange>
          </w:tcPr>
          <w:p w14:paraId="584105AA" w14:textId="77777777" w:rsidR="00E21E0C" w:rsidRDefault="00E21E0C">
            <w:pPr>
              <w:pStyle w:val="Achievement"/>
              <w:ind w:left="0" w:firstLine="0"/>
              <w:rPr>
                <w:b/>
                <w:bCs/>
                <w:smallCaps/>
                <w:sz w:val="24"/>
              </w:rPr>
            </w:pPr>
          </w:p>
          <w:p w14:paraId="51831F93" w14:textId="65D57DD3" w:rsidR="00E21E0C" w:rsidRDefault="00C25910">
            <w:pPr>
              <w:pStyle w:val="Achievement"/>
              <w:ind w:left="0" w:firstLine="0"/>
              <w:rPr>
                <w:b/>
                <w:bCs/>
                <w:smallCaps/>
                <w:sz w:val="24"/>
              </w:rPr>
            </w:pPr>
            <w:r>
              <w:rPr>
                <w:smallCap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6693C9C" wp14:editId="6601959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159385</wp:posOffset>
                      </wp:positionV>
                      <wp:extent cx="6565900" cy="0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E32FF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2.55pt" to="517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NH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" strokecolor="silver"/>
                  </w:pict>
                </mc:Fallback>
              </mc:AlternateContent>
            </w:r>
            <w:r w:rsidR="00E21E0C">
              <w:rPr>
                <w:b/>
                <w:bCs/>
                <w:smallCaps/>
                <w:sz w:val="24"/>
              </w:rPr>
              <w:t>Education And Professional Licenses</w:t>
            </w:r>
          </w:p>
          <w:p w14:paraId="4A5E723C" w14:textId="77777777" w:rsidR="00B165C5" w:rsidRDefault="006D723E" w:rsidP="00B165C5">
            <w:pPr>
              <w:pStyle w:val="Achievement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Northwestern School of Professional Studies – Mediation Skills Certificate</w:t>
            </w:r>
            <w:r w:rsidR="00280641">
              <w:rPr>
                <w:sz w:val="24"/>
              </w:rPr>
              <w:t xml:space="preserve"> </w:t>
            </w:r>
            <w:r w:rsidR="00E042BC">
              <w:rPr>
                <w:sz w:val="24"/>
              </w:rPr>
              <w:t>–</w:t>
            </w:r>
            <w:r w:rsidR="00280641">
              <w:rPr>
                <w:sz w:val="24"/>
              </w:rPr>
              <w:t xml:space="preserve"> 2017</w:t>
            </w:r>
          </w:p>
          <w:p w14:paraId="0F76A31A" w14:textId="77777777" w:rsidR="00B165C5" w:rsidRDefault="00697EF3" w:rsidP="00B165C5">
            <w:pPr>
              <w:pStyle w:val="Achievement"/>
              <w:numPr>
                <w:ilvl w:val="0"/>
                <w:numId w:val="33"/>
              </w:numPr>
              <w:rPr>
                <w:sz w:val="24"/>
              </w:rPr>
            </w:pPr>
            <w:r w:rsidRPr="00B165C5">
              <w:rPr>
                <w:sz w:val="24"/>
              </w:rPr>
              <w:lastRenderedPageBreak/>
              <w:t xml:space="preserve">Chicago </w:t>
            </w:r>
            <w:r w:rsidR="00E042BC" w:rsidRPr="00B165C5">
              <w:rPr>
                <w:sz w:val="24"/>
              </w:rPr>
              <w:t xml:space="preserve">Conflict </w:t>
            </w:r>
            <w:r w:rsidRPr="00B165C5">
              <w:rPr>
                <w:sz w:val="24"/>
              </w:rPr>
              <w:t xml:space="preserve">of Resolution (CCR) </w:t>
            </w:r>
            <w:r w:rsidR="005E2233" w:rsidRPr="00B165C5">
              <w:rPr>
                <w:sz w:val="24"/>
              </w:rPr>
              <w:t>–</w:t>
            </w:r>
            <w:r w:rsidRPr="00B165C5">
              <w:rPr>
                <w:sz w:val="24"/>
              </w:rPr>
              <w:t xml:space="preserve"> </w:t>
            </w:r>
            <w:r w:rsidR="005E2233" w:rsidRPr="00B165C5">
              <w:rPr>
                <w:sz w:val="24"/>
              </w:rPr>
              <w:t>Mediation Training – 1985-1986</w:t>
            </w:r>
          </w:p>
          <w:p w14:paraId="003AC181" w14:textId="0FDF1551" w:rsidR="00B165C5" w:rsidRPr="00B165C5" w:rsidRDefault="00E21E0C" w:rsidP="00B165C5">
            <w:pPr>
              <w:pStyle w:val="Achievement"/>
              <w:numPr>
                <w:ilvl w:val="0"/>
                <w:numId w:val="33"/>
              </w:numPr>
              <w:rPr>
                <w:sz w:val="24"/>
              </w:rPr>
            </w:pPr>
            <w:r w:rsidRPr="00B165C5">
              <w:rPr>
                <w:sz w:val="24"/>
              </w:rPr>
              <w:t xml:space="preserve">Juris Doctor Degree – 1984.  John Marshall Law School, Chicago.  </w:t>
            </w:r>
            <w:r w:rsidRPr="00B165C5">
              <w:rPr>
                <w:sz w:val="24"/>
                <w:u w:val="single"/>
              </w:rPr>
              <w:t>Honors</w:t>
            </w:r>
            <w:r w:rsidRPr="00B165C5">
              <w:rPr>
                <w:sz w:val="24"/>
              </w:rPr>
              <w:t>:  Bureau of National Affairs Award – American Jurisprud</w:t>
            </w:r>
            <w:r w:rsidR="008E1BA2">
              <w:rPr>
                <w:sz w:val="24"/>
              </w:rPr>
              <w:t xml:space="preserve">ence Award – </w:t>
            </w:r>
            <w:r w:rsidRPr="00B165C5">
              <w:rPr>
                <w:sz w:val="24"/>
              </w:rPr>
              <w:t xml:space="preserve">Criminal Procedure.  </w:t>
            </w:r>
          </w:p>
          <w:p w14:paraId="0BB14A25" w14:textId="77777777" w:rsidR="00E21E0C" w:rsidRDefault="00E21E0C" w:rsidP="00B165C5">
            <w:pPr>
              <w:pStyle w:val="Achievement"/>
              <w:numPr>
                <w:ilvl w:val="0"/>
                <w:numId w:val="33"/>
              </w:numPr>
              <w:rPr>
                <w:sz w:val="24"/>
              </w:rPr>
            </w:pPr>
            <w:r w:rsidRPr="00B165C5">
              <w:rPr>
                <w:sz w:val="24"/>
              </w:rPr>
              <w:t>Admitted Illinois Bar – May, 1984; Northern District of Illinois – June 1984, and Federal Trial Bar – 1990</w:t>
            </w:r>
          </w:p>
          <w:p w14:paraId="168A8755" w14:textId="2806106F" w:rsidR="00D675D6" w:rsidRPr="00B165C5" w:rsidRDefault="00D675D6" w:rsidP="00D675D6">
            <w:pPr>
              <w:pStyle w:val="Achievement"/>
              <w:ind w:left="360" w:firstLine="0"/>
              <w:rPr>
                <w:sz w:val="24"/>
              </w:rPr>
            </w:pPr>
          </w:p>
        </w:tc>
      </w:tr>
      <w:tr w:rsidR="00E21E0C" w14:paraId="0430A91D" w14:textId="77777777">
        <w:trPr>
          <w:cantSplit/>
          <w:trHeight w:val="3510"/>
          <w:trPrChange w:id="50" w:author="eponce" w:date="2003-09-03T10:49:00Z">
            <w:trPr>
              <w:gridBefore w:val="1"/>
              <w:cantSplit/>
              <w:trHeight w:val="3510"/>
            </w:trPr>
          </w:trPrChange>
        </w:trPr>
        <w:tc>
          <w:tcPr>
            <w:tcW w:w="10560" w:type="dxa"/>
            <w:gridSpan w:val="2"/>
            <w:tcPrChange w:id="51" w:author="eponce" w:date="2003-09-03T10:49:00Z">
              <w:tcPr>
                <w:tcW w:w="10560" w:type="dxa"/>
                <w:gridSpan w:val="3"/>
              </w:tcPr>
            </w:tcPrChange>
          </w:tcPr>
          <w:p w14:paraId="6BA660E2" w14:textId="55B76899" w:rsidR="00E21E0C" w:rsidRDefault="00C25910">
            <w:pPr>
              <w:pStyle w:val="Achievement"/>
              <w:ind w:left="0" w:firstLine="0"/>
              <w:rPr>
                <w:b/>
                <w:bCs/>
                <w:smallCaps/>
                <w:sz w:val="24"/>
              </w:rPr>
            </w:pPr>
            <w:r>
              <w:rPr>
                <w:b/>
                <w:smallCaps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472A06" wp14:editId="1225F86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-6946900</wp:posOffset>
                      </wp:positionV>
                      <wp:extent cx="6705600" cy="0"/>
                      <wp:effectExtent l="0" t="0" r="0" b="0"/>
                      <wp:wrapNone/>
                      <wp:docPr id="6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BB1B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-547pt" to="534.9pt,-5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" strokecolor="silver"/>
                  </w:pict>
                </mc:Fallback>
              </mc:AlternateContent>
            </w:r>
          </w:p>
          <w:p w14:paraId="68DFAFEA" w14:textId="008CAFF3" w:rsidR="00E21E0C" w:rsidRDefault="00C25910">
            <w:pPr>
              <w:pStyle w:val="Achievement"/>
              <w:ind w:left="0" w:firstLine="0"/>
              <w:rPr>
                <w:b/>
                <w:smallCaps/>
                <w:sz w:val="24"/>
              </w:rPr>
            </w:pPr>
            <w:r>
              <w:rPr>
                <w:b/>
                <w:smallCap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2423F6" wp14:editId="0CA3BCB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162560</wp:posOffset>
                      </wp:positionV>
                      <wp:extent cx="6565900" cy="0"/>
                      <wp:effectExtent l="0" t="0" r="0" b="0"/>
                      <wp:wrapNone/>
                      <wp:docPr id="5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8B13F"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2.8pt" to="517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" strokecolor="silver"/>
                  </w:pict>
                </mc:Fallback>
              </mc:AlternateContent>
            </w:r>
            <w:r w:rsidR="00E21E0C">
              <w:rPr>
                <w:b/>
                <w:smallCaps/>
                <w:sz w:val="24"/>
              </w:rPr>
              <w:t>Lectures and Publications</w:t>
            </w:r>
          </w:p>
          <w:p w14:paraId="6039DBB3" w14:textId="200BCEF0" w:rsidR="00A371A8" w:rsidRDefault="00A371A8" w:rsidP="007B4420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Lecture - Domestic Relations:  leture faculty panel “</w:t>
            </w:r>
            <w:r>
              <w:rPr>
                <w:i/>
                <w:sz w:val="24"/>
              </w:rPr>
              <w:t xml:space="preserve">Nuts and Bolts on Domestic Relations </w:t>
            </w:r>
            <w:r w:rsidRPr="00A371A8">
              <w:rPr>
                <w:i/>
                <w:sz w:val="24"/>
              </w:rPr>
              <w:t>Practice</w:t>
            </w:r>
            <w:r>
              <w:rPr>
                <w:sz w:val="24"/>
              </w:rPr>
              <w:t>”  to bench and bar members sponsored by The Office of the Chief Judge an</w:t>
            </w:r>
            <w:r w:rsidR="00D736E8">
              <w:rPr>
                <w:sz w:val="24"/>
              </w:rPr>
              <w:t>d Domestic Relations – Fall 1999</w:t>
            </w:r>
          </w:p>
          <w:p w14:paraId="7B48842D" w14:textId="77777777" w:rsidR="00B165C5" w:rsidRDefault="004F66BA" w:rsidP="007B4420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Illinois Supreme Court (AOIC) faculty lecture panel</w:t>
            </w:r>
            <w:r w:rsidR="00A371A8">
              <w:rPr>
                <w:sz w:val="24"/>
              </w:rPr>
              <w:t xml:space="preserve">:  </w:t>
            </w:r>
            <w:r>
              <w:rPr>
                <w:sz w:val="24"/>
              </w:rPr>
              <w:t>“</w:t>
            </w:r>
            <w:r w:rsidRPr="00A371A8">
              <w:rPr>
                <w:i/>
                <w:sz w:val="24"/>
              </w:rPr>
              <w:t>F</w:t>
            </w:r>
            <w:r w:rsidRPr="004F66BA">
              <w:rPr>
                <w:i/>
                <w:sz w:val="24"/>
              </w:rPr>
              <w:t>inancial Issues in Family Law</w:t>
            </w:r>
            <w:r w:rsidR="00A371A8">
              <w:rPr>
                <w:sz w:val="24"/>
              </w:rPr>
              <w:t>” (</w:t>
            </w:r>
            <w:r>
              <w:rPr>
                <w:sz w:val="24"/>
              </w:rPr>
              <w:t>presented to Downstate and Cook County Judges (</w:t>
            </w:r>
            <w:r w:rsidR="00A371A8">
              <w:rPr>
                <w:sz w:val="24"/>
              </w:rPr>
              <w:t xml:space="preserve">1999 &amp; </w:t>
            </w:r>
            <w:r>
              <w:rPr>
                <w:sz w:val="24"/>
              </w:rPr>
              <w:t>2000)</w:t>
            </w:r>
            <w:r w:rsidR="00A371A8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  <w:ins w:id="52" w:author="eponce" w:date="2003-09-03T10:49:00Z">
              <w:r>
                <w:rPr>
                  <w:sz w:val="24"/>
                </w:rPr>
                <w:t xml:space="preserve"> Bench </w:t>
              </w:r>
            </w:ins>
            <w:r>
              <w:rPr>
                <w:sz w:val="24"/>
              </w:rPr>
              <w:t>Book Section publication</w:t>
            </w:r>
            <w:ins w:id="53" w:author="eponce" w:date="2003-09-03T10:49:00Z">
              <w:r>
                <w:rPr>
                  <w:sz w:val="24"/>
                </w:rPr>
                <w:t>.</w:t>
              </w:r>
            </w:ins>
          </w:p>
          <w:p w14:paraId="11C3F96F" w14:textId="7E64C78E" w:rsidR="00B165C5" w:rsidRPr="00B165C5" w:rsidRDefault="00B165C5" w:rsidP="007B4420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 w:rsidRPr="00B165C5">
              <w:rPr>
                <w:sz w:val="24"/>
              </w:rPr>
              <w:t>Lecture - “</w:t>
            </w:r>
            <w:r w:rsidRPr="00D736E8">
              <w:rPr>
                <w:i/>
                <w:sz w:val="24"/>
              </w:rPr>
              <w:t>Professional Negligence in Matrimonial Law</w:t>
            </w:r>
            <w:r w:rsidRPr="00B165C5">
              <w:rPr>
                <w:sz w:val="24"/>
              </w:rPr>
              <w:t>”, Young Lawyers Section and the Matrimonial law, Chicago Bar Association – 1999, 2000</w:t>
            </w:r>
          </w:p>
          <w:p w14:paraId="1B4C7800" w14:textId="31B7DD6B" w:rsidR="00B165C5" w:rsidRPr="00B165C5" w:rsidRDefault="00D736E8" w:rsidP="007B4420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Lecture panel: </w:t>
            </w:r>
            <w:r w:rsidR="00B165C5">
              <w:rPr>
                <w:sz w:val="24"/>
              </w:rPr>
              <w:t xml:space="preserve"> </w:t>
            </w:r>
            <w:r w:rsidR="00B165C5" w:rsidRPr="00D736E8">
              <w:rPr>
                <w:i/>
                <w:sz w:val="24"/>
              </w:rPr>
              <w:t>Custody</w:t>
            </w:r>
            <w:r w:rsidR="00B165C5">
              <w:rPr>
                <w:sz w:val="24"/>
              </w:rPr>
              <w:t xml:space="preserve"> (2000) and </w:t>
            </w:r>
            <w:r w:rsidR="00B165C5" w:rsidRPr="00D736E8">
              <w:rPr>
                <w:i/>
                <w:sz w:val="24"/>
              </w:rPr>
              <w:t>Psychological Testing in Custody Evaluations</w:t>
            </w:r>
            <w:r>
              <w:rPr>
                <w:sz w:val="24"/>
              </w:rPr>
              <w:t xml:space="preserve"> - 2001 – Domestic Relations Div.</w:t>
            </w:r>
          </w:p>
          <w:p w14:paraId="5558A002" w14:textId="04D0F183" w:rsidR="00B165C5" w:rsidRDefault="00B165C5" w:rsidP="007B4420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Lecture:  “</w:t>
            </w:r>
            <w:r w:rsidRPr="00B165C5">
              <w:rPr>
                <w:i/>
                <w:sz w:val="24"/>
              </w:rPr>
              <w:t>Bankruptcy and Divorce</w:t>
            </w:r>
            <w:r>
              <w:rPr>
                <w:sz w:val="24"/>
              </w:rPr>
              <w:t>”; Chicago Bar Association Domestic Relations Committee - 2000</w:t>
            </w:r>
          </w:p>
          <w:p w14:paraId="38BF2720" w14:textId="21A66F9C" w:rsidR="00B165C5" w:rsidRPr="00B165C5" w:rsidRDefault="00B165C5" w:rsidP="007B4420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 w:rsidRPr="00B165C5">
              <w:rPr>
                <w:sz w:val="24"/>
              </w:rPr>
              <w:t>Published “</w:t>
            </w:r>
            <w:r w:rsidRPr="00B165C5">
              <w:rPr>
                <w:i/>
                <w:sz w:val="24"/>
              </w:rPr>
              <w:t>Bankruptcy and Divorce</w:t>
            </w:r>
            <w:r w:rsidRPr="00B165C5">
              <w:rPr>
                <w:sz w:val="24"/>
              </w:rPr>
              <w:t xml:space="preserve">” featured in the “Article of the Month” of the Family Law Reporter, and </w:t>
            </w:r>
            <w:r>
              <w:rPr>
                <w:sz w:val="24"/>
              </w:rPr>
              <w:t xml:space="preserve">the </w:t>
            </w:r>
            <w:r w:rsidRPr="00B165C5">
              <w:rPr>
                <w:sz w:val="24"/>
              </w:rPr>
              <w:t xml:space="preserve">seminal book on Family Law:  “Gitlin on Divorce” - 2000 Edition.  </w:t>
            </w:r>
          </w:p>
          <w:p w14:paraId="34BD6B1A" w14:textId="4E2F81ED" w:rsidR="004F66BA" w:rsidRDefault="004F66BA" w:rsidP="007B4420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 w:rsidRPr="004F66BA">
              <w:rPr>
                <w:sz w:val="24"/>
              </w:rPr>
              <w:t>L</w:t>
            </w:r>
            <w:r w:rsidR="00A371A8">
              <w:rPr>
                <w:sz w:val="24"/>
              </w:rPr>
              <w:t xml:space="preserve">ecture - </w:t>
            </w:r>
            <w:r w:rsidRPr="004F66BA">
              <w:rPr>
                <w:sz w:val="24"/>
              </w:rPr>
              <w:t xml:space="preserve">Law Division </w:t>
            </w:r>
            <w:r w:rsidR="00A371A8">
              <w:rPr>
                <w:sz w:val="24"/>
              </w:rPr>
              <w:t xml:space="preserve">Commercial Section:  </w:t>
            </w:r>
            <w:r w:rsidRPr="004F66BA">
              <w:rPr>
                <w:sz w:val="24"/>
              </w:rPr>
              <w:t>“</w:t>
            </w:r>
            <w:r w:rsidRPr="004F66BA">
              <w:rPr>
                <w:i/>
                <w:sz w:val="24"/>
              </w:rPr>
              <w:t>Arbitration and Business Torts</w:t>
            </w:r>
            <w:r>
              <w:rPr>
                <w:sz w:val="24"/>
              </w:rPr>
              <w:t>” – 2001</w:t>
            </w:r>
            <w:r w:rsidRPr="004F66BA">
              <w:rPr>
                <w:sz w:val="24"/>
              </w:rPr>
              <w:t xml:space="preserve">;  Bench </w:t>
            </w:r>
            <w:del w:id="54" w:author="Chris Sulkson" w:date="2003-09-01T15:26:00Z">
              <w:r w:rsidRPr="004F66BA">
                <w:rPr>
                  <w:sz w:val="24"/>
                </w:rPr>
                <w:delText>B</w:delText>
              </w:r>
            </w:del>
            <w:ins w:id="55" w:author="Chris Sulkson" w:date="2003-09-01T15:26:00Z">
              <w:r w:rsidRPr="004F66BA">
                <w:rPr>
                  <w:sz w:val="24"/>
                </w:rPr>
                <w:t>b</w:t>
              </w:r>
            </w:ins>
            <w:del w:id="56" w:author="Chris Sulkson" w:date="2003-09-03T10:49:00Z">
              <w:r w:rsidRPr="004F66BA">
                <w:rPr>
                  <w:sz w:val="24"/>
                </w:rPr>
                <w:delText xml:space="preserve">ook </w:delText>
              </w:r>
            </w:del>
            <w:del w:id="57" w:author="Chris Sulkson" w:date="2003-09-01T15:26:00Z">
              <w:r w:rsidRPr="004F66BA">
                <w:rPr>
                  <w:sz w:val="24"/>
                </w:rPr>
                <w:delText>P</w:delText>
              </w:r>
            </w:del>
            <w:del w:id="58" w:author="Chris Sulkson" w:date="2003-09-03T10:49:00Z">
              <w:r w:rsidRPr="004F66BA">
                <w:rPr>
                  <w:sz w:val="24"/>
                </w:rPr>
                <w:delText>ublication.</w:delText>
              </w:r>
            </w:del>
            <w:ins w:id="59" w:author="eponce" w:date="2003-09-03T10:49:00Z">
              <w:r w:rsidRPr="004F66BA">
                <w:rPr>
                  <w:sz w:val="24"/>
                </w:rPr>
                <w:t xml:space="preserve">ook </w:t>
              </w:r>
            </w:ins>
            <w:r w:rsidRPr="004F66BA">
              <w:rPr>
                <w:sz w:val="24"/>
              </w:rPr>
              <w:t>p</w:t>
            </w:r>
            <w:ins w:id="60" w:author="eponce" w:date="2003-09-03T10:49:00Z">
              <w:r w:rsidRPr="004F66BA">
                <w:rPr>
                  <w:sz w:val="24"/>
                </w:rPr>
                <w:t>ublication.</w:t>
              </w:r>
            </w:ins>
          </w:p>
          <w:p w14:paraId="7E8709D7" w14:textId="54CDB5D2" w:rsidR="004F66BA" w:rsidRPr="004F66BA" w:rsidRDefault="004F66BA" w:rsidP="007B4420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Illinois Supreme Court (AOIC) faculty lecture panel:  “</w:t>
            </w:r>
            <w:r w:rsidRPr="004F66BA">
              <w:rPr>
                <w:i/>
                <w:sz w:val="24"/>
              </w:rPr>
              <w:t>Commercial and Consumer Law</w:t>
            </w:r>
            <w:r>
              <w:rPr>
                <w:sz w:val="24"/>
              </w:rPr>
              <w:t xml:space="preserve">”  2002; </w:t>
            </w:r>
          </w:p>
          <w:p w14:paraId="26E4C783" w14:textId="65DC4872" w:rsidR="00A371A8" w:rsidRDefault="004F66BA" w:rsidP="007B4420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 w:rsidRPr="004F66BA">
              <w:rPr>
                <w:sz w:val="24"/>
              </w:rPr>
              <w:t xml:space="preserve">Lecture - </w:t>
            </w:r>
            <w:r>
              <w:rPr>
                <w:sz w:val="24"/>
              </w:rPr>
              <w:t>Law Division</w:t>
            </w:r>
            <w:r w:rsidR="00A371A8">
              <w:rPr>
                <w:sz w:val="24"/>
              </w:rPr>
              <w:t xml:space="preserve"> Commercial Section:  </w:t>
            </w:r>
            <w:r w:rsidR="00E21E0C" w:rsidRPr="004F66BA">
              <w:rPr>
                <w:sz w:val="24"/>
              </w:rPr>
              <w:t>“</w:t>
            </w:r>
            <w:r w:rsidR="00E21E0C" w:rsidRPr="004F66BA">
              <w:rPr>
                <w:i/>
                <w:sz w:val="24"/>
              </w:rPr>
              <w:t>Liability in Corporate Settings</w:t>
            </w:r>
            <w:r w:rsidR="00A371A8">
              <w:rPr>
                <w:sz w:val="24"/>
              </w:rPr>
              <w:t xml:space="preserve"> -</w:t>
            </w:r>
            <w:r w:rsidR="00E21E0C" w:rsidRPr="004F66BA">
              <w:rPr>
                <w:sz w:val="24"/>
              </w:rPr>
              <w:t xml:space="preserve"> </w:t>
            </w:r>
            <w:r w:rsidR="00E21E0C" w:rsidRPr="00A371A8">
              <w:rPr>
                <w:i/>
                <w:sz w:val="24"/>
              </w:rPr>
              <w:t>Alter Ego, Shareholder Oppression and Fiduciary Relationships</w:t>
            </w:r>
            <w:r w:rsidR="00E21E0C" w:rsidRPr="004F66BA">
              <w:rPr>
                <w:sz w:val="24"/>
              </w:rPr>
              <w:t xml:space="preserve">” – 2001;  </w:t>
            </w:r>
            <w:ins w:id="61" w:author="eponce" w:date="2003-09-03T10:49:00Z">
              <w:r w:rsidR="00A371A8">
                <w:rPr>
                  <w:sz w:val="24"/>
                </w:rPr>
                <w:t xml:space="preserve">Bench </w:t>
              </w:r>
            </w:ins>
            <w:r w:rsidR="00A371A8">
              <w:rPr>
                <w:sz w:val="24"/>
              </w:rPr>
              <w:t>Book Section publication</w:t>
            </w:r>
            <w:ins w:id="62" w:author="eponce" w:date="2003-09-03T10:49:00Z">
              <w:r w:rsidR="00E21E0C" w:rsidRPr="004F66BA">
                <w:rPr>
                  <w:sz w:val="24"/>
                </w:rPr>
                <w:t>.</w:t>
              </w:r>
            </w:ins>
          </w:p>
          <w:p w14:paraId="35BA1B48" w14:textId="6DE5BCAE" w:rsidR="00E21E0C" w:rsidRDefault="00A371A8" w:rsidP="007B4420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Lecture - Law Division </w:t>
            </w:r>
            <w:r w:rsidR="00E21E0C" w:rsidRPr="00A371A8">
              <w:rPr>
                <w:sz w:val="24"/>
              </w:rPr>
              <w:t xml:space="preserve">Commercial </w:t>
            </w:r>
            <w:r>
              <w:rPr>
                <w:sz w:val="24"/>
              </w:rPr>
              <w:t xml:space="preserve">Section:  </w:t>
            </w:r>
            <w:r w:rsidR="00E21E0C" w:rsidRPr="00A371A8">
              <w:rPr>
                <w:sz w:val="24"/>
              </w:rPr>
              <w:t xml:space="preserve">“Revisiting the 1996 amendments to the Discovery Rules” 2002.  </w:t>
            </w:r>
            <w:del w:id="63" w:author="Chris Sulkson" w:date="2003-09-03T10:49:00Z">
              <w:r w:rsidR="001E011C" w:rsidRPr="00A371A8">
                <w:rPr>
                  <w:sz w:val="24"/>
                </w:rPr>
                <w:delText xml:space="preserve">Bench </w:delText>
              </w:r>
            </w:del>
            <w:del w:id="64" w:author="Chris Sulkson" w:date="2003-09-01T15:26:00Z">
              <w:r w:rsidR="001E011C" w:rsidRPr="00A371A8">
                <w:rPr>
                  <w:sz w:val="24"/>
                </w:rPr>
                <w:delText>B</w:delText>
              </w:r>
            </w:del>
            <w:r w:rsidRPr="00A371A8">
              <w:rPr>
                <w:sz w:val="24"/>
              </w:rPr>
              <w:t xml:space="preserve"> </w:t>
            </w:r>
            <w:ins w:id="65" w:author="eponce" w:date="2003-09-03T10:49:00Z">
              <w:r w:rsidRPr="00A371A8">
                <w:rPr>
                  <w:sz w:val="24"/>
                </w:rPr>
                <w:t xml:space="preserve">Bench </w:t>
              </w:r>
            </w:ins>
            <w:r w:rsidRPr="00A371A8">
              <w:rPr>
                <w:sz w:val="24"/>
              </w:rPr>
              <w:t>Book Section publication</w:t>
            </w:r>
            <w:ins w:id="66" w:author="eponce" w:date="2003-09-03T10:49:00Z">
              <w:r w:rsidR="00E21E0C" w:rsidRPr="00A371A8">
                <w:rPr>
                  <w:sz w:val="24"/>
                </w:rPr>
                <w:t>.</w:t>
              </w:r>
            </w:ins>
          </w:p>
          <w:p w14:paraId="3F7C94A1" w14:textId="77777777" w:rsidR="007B4420" w:rsidRDefault="007B4420" w:rsidP="007B4420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 w:rsidRPr="008E1BA2">
              <w:rPr>
                <w:sz w:val="24"/>
              </w:rPr>
              <w:t xml:space="preserve">Illinois Supreme Court appointment to Lecture Panel:  “Commercial &amp; Consumer Law” </w:t>
            </w:r>
            <w:ins w:id="67" w:author="Chris Sulkson" w:date="2003-09-01T15:30:00Z">
              <w:r w:rsidRPr="008E1BA2">
                <w:rPr>
                  <w:sz w:val="24"/>
                </w:rPr>
                <w:t>–</w:t>
              </w:r>
            </w:ins>
            <w:r w:rsidRPr="008E1BA2">
              <w:rPr>
                <w:sz w:val="24"/>
              </w:rPr>
              <w:t xml:space="preserve"> 2002</w:t>
            </w:r>
          </w:p>
          <w:p w14:paraId="295ECD8A" w14:textId="77777777" w:rsidR="007B4420" w:rsidRPr="008E1BA2" w:rsidRDefault="007B4420" w:rsidP="007B4420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 w:rsidRPr="008E1BA2">
              <w:rPr>
                <w:sz w:val="24"/>
              </w:rPr>
              <w:t>Illinois Supreme Court appointment to Lecture Panel:  “Financial Issues In Family Law” -</w:t>
            </w:r>
            <w:ins w:id="68" w:author="Chris Sulkson" w:date="2003-09-01T15:30:00Z">
              <w:r w:rsidRPr="008E1BA2">
                <w:rPr>
                  <w:sz w:val="24"/>
                </w:rPr>
                <w:t>–</w:t>
              </w:r>
            </w:ins>
            <w:r w:rsidRPr="008E1BA2">
              <w:rPr>
                <w:sz w:val="24"/>
              </w:rPr>
              <w:t xml:space="preserve"> 2000</w:t>
            </w:r>
          </w:p>
          <w:p w14:paraId="3537247D" w14:textId="2C58A5EE" w:rsidR="007B4420" w:rsidRDefault="00886C24" w:rsidP="007B4420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Illinois Supreme Court appointment to Lecture Panel:  “Adoptions &amp; Guardianship”</w:t>
            </w:r>
            <w:r w:rsidR="005646E5">
              <w:rPr>
                <w:sz w:val="24"/>
              </w:rPr>
              <w:t xml:space="preserve"> </w:t>
            </w:r>
            <w:r w:rsidR="006D08A6">
              <w:rPr>
                <w:sz w:val="24"/>
              </w:rPr>
              <w:t>–</w:t>
            </w:r>
            <w:r w:rsidR="005646E5">
              <w:rPr>
                <w:sz w:val="24"/>
              </w:rPr>
              <w:t xml:space="preserve"> 2010</w:t>
            </w:r>
          </w:p>
          <w:p w14:paraId="77A0B4B0" w14:textId="3C87EF2C" w:rsidR="006D08A6" w:rsidRPr="00B165C5" w:rsidRDefault="006D08A6" w:rsidP="007B4420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Article as part of Adoption Book </w:t>
            </w:r>
            <w:r w:rsidR="004B7986">
              <w:rPr>
                <w:sz w:val="24"/>
              </w:rPr>
              <w:t>on Circuit Court Procedure, Illinois Institute Of Contuing Education- 2014</w:t>
            </w:r>
          </w:p>
          <w:p w14:paraId="3C5C5567" w14:textId="77777777" w:rsidR="00E21E0C" w:rsidRDefault="00E21E0C" w:rsidP="007B4420">
            <w:pPr>
              <w:pStyle w:val="Achievement"/>
              <w:numPr>
                <w:ilvl w:val="0"/>
                <w:numId w:val="11"/>
              </w:numPr>
              <w:rPr>
                <w:b/>
                <w:bCs/>
                <w:sz w:val="24"/>
              </w:rPr>
            </w:pPr>
            <w:r>
              <w:rPr>
                <w:sz w:val="24"/>
              </w:rPr>
              <w:t>Moot Court Judge for National Criminal Moot Court Competition – 2002</w:t>
            </w:r>
            <w:r w:rsidR="00E11577">
              <w:rPr>
                <w:sz w:val="24"/>
              </w:rPr>
              <w:t>, 2003 (Final)</w:t>
            </w:r>
            <w:r>
              <w:rPr>
                <w:sz w:val="24"/>
              </w:rPr>
              <w:t>.  Appellate Moot Court Justice:  John Marshall Law School and Trial Moot Court Judge:  DePaul University College</w:t>
            </w:r>
            <w:r w:rsidR="00516FDC">
              <w:rPr>
                <w:sz w:val="24"/>
              </w:rPr>
              <w:t xml:space="preserve"> of Law.</w:t>
            </w:r>
            <w:r>
              <w:rPr>
                <w:sz w:val="24"/>
              </w:rPr>
              <w:t xml:space="preserve">  </w:t>
            </w:r>
          </w:p>
          <w:p w14:paraId="3D451AE6" w14:textId="32F9F1E8" w:rsidR="00E21E0C" w:rsidRDefault="00B165C5" w:rsidP="007B4420">
            <w:pPr>
              <w:pStyle w:val="Achievement"/>
              <w:numPr>
                <w:ilvl w:val="0"/>
                <w:numId w:val="11"/>
              </w:num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Lecture - </w:t>
            </w:r>
            <w:r w:rsidR="00E21E0C">
              <w:rPr>
                <w:sz w:val="24"/>
              </w:rPr>
              <w:t>The Lilac Tree Women’s Group.  Lectured “</w:t>
            </w:r>
            <w:r w:rsidR="00E21E0C" w:rsidRPr="00D736E8">
              <w:rPr>
                <w:i/>
                <w:sz w:val="24"/>
              </w:rPr>
              <w:t>Your rights and what to expect in Divorce</w:t>
            </w:r>
            <w:r w:rsidR="00E21E0C">
              <w:rPr>
                <w:sz w:val="24"/>
              </w:rPr>
              <w:t>” – 2000</w:t>
            </w:r>
            <w:ins w:id="69" w:author="Chris Sulkson" w:date="2003-09-01T15:28:00Z">
              <w:r w:rsidR="001E011C">
                <w:rPr>
                  <w:sz w:val="24"/>
                </w:rPr>
                <w:t>.</w:t>
              </w:r>
            </w:ins>
          </w:p>
          <w:p w14:paraId="1F25B22A" w14:textId="77777777" w:rsidR="00E21E0C" w:rsidRDefault="00E21E0C" w:rsidP="007B4420">
            <w:pPr>
              <w:pStyle w:val="Achievement"/>
              <w:numPr>
                <w:ilvl w:val="0"/>
                <w:numId w:val="11"/>
              </w:numPr>
              <w:rPr>
                <w:b/>
                <w:bCs/>
                <w:sz w:val="24"/>
              </w:rPr>
            </w:pPr>
            <w:r>
              <w:rPr>
                <w:sz w:val="24"/>
              </w:rPr>
              <w:t>The Women’s Bar Association:  “</w:t>
            </w:r>
            <w:r w:rsidRPr="00B165C5">
              <w:rPr>
                <w:i/>
                <w:sz w:val="24"/>
              </w:rPr>
              <w:t>Mechanics of running for Judgeship</w:t>
            </w:r>
            <w:r>
              <w:rPr>
                <w:sz w:val="24"/>
              </w:rPr>
              <w:t>” – 1999</w:t>
            </w:r>
            <w:ins w:id="70" w:author="Chris Sulkson" w:date="2003-09-01T15:28:00Z">
              <w:r w:rsidR="001E011C">
                <w:rPr>
                  <w:sz w:val="24"/>
                </w:rPr>
                <w:t>.</w:t>
              </w:r>
            </w:ins>
          </w:p>
        </w:tc>
      </w:tr>
      <w:tr w:rsidR="00B375AA" w14:paraId="11FFD695" w14:textId="77777777">
        <w:trPr>
          <w:cantSplit/>
          <w:trHeight w:val="2587"/>
        </w:trPr>
        <w:tc>
          <w:tcPr>
            <w:tcW w:w="10560" w:type="dxa"/>
            <w:gridSpan w:val="2"/>
          </w:tcPr>
          <w:p w14:paraId="11DACD3A" w14:textId="77777777" w:rsidR="00B375AA" w:rsidRDefault="00B375AA">
            <w:pPr>
              <w:pStyle w:val="Achievement"/>
              <w:ind w:left="0" w:firstLine="0"/>
              <w:rPr>
                <w:b/>
                <w:smallCaps/>
                <w:sz w:val="24"/>
              </w:rPr>
            </w:pPr>
          </w:p>
        </w:tc>
      </w:tr>
      <w:tr w:rsidR="00E21E0C" w14:paraId="62009640" w14:textId="77777777">
        <w:trPr>
          <w:cantSplit/>
          <w:trHeight w:val="2587"/>
          <w:trPrChange w:id="71" w:author="eponce" w:date="2003-09-03T10:49:00Z">
            <w:trPr>
              <w:gridBefore w:val="1"/>
              <w:cantSplit/>
              <w:trHeight w:val="2587"/>
            </w:trPr>
          </w:trPrChange>
        </w:trPr>
        <w:tc>
          <w:tcPr>
            <w:tcW w:w="10560" w:type="dxa"/>
            <w:gridSpan w:val="2"/>
            <w:tcPrChange w:id="72" w:author="eponce" w:date="2003-09-03T10:49:00Z">
              <w:tcPr>
                <w:tcW w:w="10560" w:type="dxa"/>
                <w:gridSpan w:val="3"/>
              </w:tcPr>
            </w:tcPrChange>
          </w:tcPr>
          <w:p w14:paraId="59D46552" w14:textId="77777777" w:rsidR="00E21E0C" w:rsidRDefault="00E21E0C">
            <w:pPr>
              <w:pStyle w:val="Achievement"/>
              <w:ind w:left="0" w:firstLine="0"/>
              <w:rPr>
                <w:b/>
                <w:smallCaps/>
                <w:sz w:val="24"/>
              </w:rPr>
            </w:pPr>
          </w:p>
          <w:p w14:paraId="443FE5F0" w14:textId="3D77B819" w:rsidR="00E21E0C" w:rsidRDefault="00C25910">
            <w:pPr>
              <w:pStyle w:val="Achievement"/>
              <w:ind w:left="0" w:firstLine="0"/>
              <w:rPr>
                <w:b/>
                <w:smallCaps/>
                <w:sz w:val="24"/>
              </w:rPr>
            </w:pPr>
            <w:r>
              <w:rPr>
                <w:b/>
                <w:smallCap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8470E7" wp14:editId="72F5096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162560</wp:posOffset>
                      </wp:positionV>
                      <wp:extent cx="6565900" cy="0"/>
                      <wp:effectExtent l="0" t="0" r="0" b="0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C5476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2.8pt" to="517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PZ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" strokecolor="silver"/>
                  </w:pict>
                </mc:Fallback>
              </mc:AlternateContent>
            </w:r>
            <w:r w:rsidR="00E21E0C">
              <w:rPr>
                <w:b/>
                <w:smallCaps/>
                <w:sz w:val="24"/>
              </w:rPr>
              <w:t>Professional Awards</w:t>
            </w:r>
          </w:p>
          <w:p w14:paraId="5CEB082E" w14:textId="50A284D3" w:rsidR="00B165C5" w:rsidRDefault="00D23CD0" w:rsidP="00B165C5">
            <w:pPr>
              <w:pStyle w:val="Achievement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 xml:space="preserve">“Distinguished” Awards upon retirement:  West Suburban Bar Association - 2016 and Law Division, Circuit Court of Cook County </w:t>
            </w:r>
            <w:r w:rsidR="00B165C5">
              <w:rPr>
                <w:sz w:val="24"/>
              </w:rPr>
              <w:t>–</w:t>
            </w:r>
            <w:r>
              <w:rPr>
                <w:sz w:val="24"/>
              </w:rPr>
              <w:t xml:space="preserve"> 2016</w:t>
            </w:r>
          </w:p>
          <w:p w14:paraId="7FCA70D9" w14:textId="6C4E85AF" w:rsidR="00D675D6" w:rsidRDefault="00E21E0C" w:rsidP="00D675D6">
            <w:pPr>
              <w:pStyle w:val="Achievement"/>
              <w:numPr>
                <w:ilvl w:val="0"/>
                <w:numId w:val="34"/>
              </w:numPr>
              <w:rPr>
                <w:sz w:val="24"/>
              </w:rPr>
            </w:pPr>
            <w:r w:rsidRPr="00B165C5">
              <w:rPr>
                <w:sz w:val="24"/>
              </w:rPr>
              <w:t>“Judge of the Year” Award from the “Illinois Co</w:t>
            </w:r>
            <w:r w:rsidR="002125BA" w:rsidRPr="00B165C5">
              <w:rPr>
                <w:sz w:val="24"/>
              </w:rPr>
              <w:t xml:space="preserve">mmittee for Honest Government” </w:t>
            </w:r>
            <w:r w:rsidR="00D675D6">
              <w:rPr>
                <w:sz w:val="24"/>
              </w:rPr>
              <w:t>–</w:t>
            </w:r>
            <w:r w:rsidR="002125BA" w:rsidRPr="00B165C5">
              <w:rPr>
                <w:sz w:val="24"/>
              </w:rPr>
              <w:t xml:space="preserve"> </w:t>
            </w:r>
            <w:r w:rsidRPr="00B165C5">
              <w:rPr>
                <w:sz w:val="24"/>
              </w:rPr>
              <w:t>2002</w:t>
            </w:r>
          </w:p>
          <w:p w14:paraId="5695E907" w14:textId="5AF839B3" w:rsidR="00E21E0C" w:rsidRPr="00D675D6" w:rsidRDefault="00E21E0C" w:rsidP="00D675D6">
            <w:pPr>
              <w:pStyle w:val="Achievement"/>
              <w:numPr>
                <w:ilvl w:val="0"/>
                <w:numId w:val="34"/>
              </w:numPr>
              <w:rPr>
                <w:sz w:val="24"/>
              </w:rPr>
            </w:pPr>
            <w:r w:rsidRPr="00D675D6">
              <w:rPr>
                <w:sz w:val="24"/>
              </w:rPr>
              <w:t>Achievement Award: Women’s Bar Association, Puerto Rican Bar Association, and Ill. Hispanic Lawyers Assn – 2002</w:t>
            </w:r>
          </w:p>
          <w:p w14:paraId="570B4E84" w14:textId="77777777" w:rsidR="00B165C5" w:rsidRDefault="00E21E0C" w:rsidP="00B165C5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“Certificates of Appreciation” from presiding Judges of Domestic Relati</w:t>
            </w:r>
            <w:r w:rsidR="002125BA">
              <w:rPr>
                <w:sz w:val="24"/>
              </w:rPr>
              <w:t>ons, Judges’ Jacobius and Evans</w:t>
            </w:r>
          </w:p>
          <w:p w14:paraId="65386291" w14:textId="77777777" w:rsidR="00B165C5" w:rsidRDefault="00E21E0C" w:rsidP="00B165C5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 w:rsidRPr="00B165C5">
              <w:rPr>
                <w:sz w:val="24"/>
              </w:rPr>
              <w:t>Cook County Board Proclamation for judicial achievement - awarded March 2002</w:t>
            </w:r>
          </w:p>
          <w:p w14:paraId="274E6972" w14:textId="4A3D09F7" w:rsidR="00E21E0C" w:rsidRDefault="00E21E0C" w:rsidP="00B165C5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 w:rsidRPr="00B165C5">
              <w:rPr>
                <w:sz w:val="24"/>
              </w:rPr>
              <w:t>The “Divine Praise” Award for achievement in</w:t>
            </w:r>
            <w:r w:rsidR="002125BA" w:rsidRPr="00B165C5">
              <w:rPr>
                <w:sz w:val="24"/>
              </w:rPr>
              <w:t xml:space="preserve"> furtherance of women’s rights </w:t>
            </w:r>
            <w:ins w:id="73" w:author="Chris Sulkson" w:date="2003-09-01T15:29:00Z">
              <w:r w:rsidR="001E011C" w:rsidRPr="00B165C5">
                <w:rPr>
                  <w:sz w:val="24"/>
                </w:rPr>
                <w:t>–</w:t>
              </w:r>
            </w:ins>
            <w:r w:rsidR="002125BA" w:rsidRPr="00B165C5">
              <w:rPr>
                <w:sz w:val="24"/>
              </w:rPr>
              <w:t xml:space="preserve"> 200</w:t>
            </w:r>
            <w:r w:rsidR="00B165C5">
              <w:rPr>
                <w:sz w:val="24"/>
              </w:rPr>
              <w:t xml:space="preserve">0.  </w:t>
            </w:r>
          </w:p>
          <w:p w14:paraId="11803A68" w14:textId="77777777" w:rsidR="00B165C5" w:rsidRDefault="00E21E0C" w:rsidP="00B165C5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 w:rsidRPr="00B165C5">
              <w:rPr>
                <w:sz w:val="24"/>
              </w:rPr>
              <w:t>The John Marshall Law School Achievement Award – 2001</w:t>
            </w:r>
          </w:p>
          <w:p w14:paraId="13324E6F" w14:textId="77777777" w:rsidR="00B165C5" w:rsidRDefault="00E21E0C" w:rsidP="00B165C5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 w:rsidRPr="00B165C5">
              <w:rPr>
                <w:sz w:val="24"/>
              </w:rPr>
              <w:t>Hispanic Student Bar Association Achievement Award – The John Marshall Law School – 2002</w:t>
            </w:r>
          </w:p>
          <w:p w14:paraId="5776A299" w14:textId="77777777" w:rsidR="00B165C5" w:rsidRDefault="00E21E0C" w:rsidP="00B165C5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 w:rsidRPr="00B165C5">
              <w:rPr>
                <w:sz w:val="24"/>
              </w:rPr>
              <w:t>“Certificate of Recognition” by Illinois State Senate (1995) for volunteer wor</w:t>
            </w:r>
            <w:r w:rsidR="002125BA" w:rsidRPr="00B165C5">
              <w:rPr>
                <w:sz w:val="24"/>
              </w:rPr>
              <w:t>k in the “Citizenship  Project”</w:t>
            </w:r>
          </w:p>
          <w:p w14:paraId="1E2E1F97" w14:textId="77777777" w:rsidR="00B165C5" w:rsidRDefault="00E21E0C" w:rsidP="00B165C5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 w:rsidRPr="00B165C5">
              <w:rPr>
                <w:sz w:val="24"/>
              </w:rPr>
              <w:t>United States Hispanic Leadership Institute Recognition</w:t>
            </w:r>
          </w:p>
          <w:p w14:paraId="48B11FF8" w14:textId="77777777" w:rsidR="00B165C5" w:rsidRDefault="00E21E0C" w:rsidP="00B165C5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 w:rsidRPr="00B165C5">
              <w:rPr>
                <w:sz w:val="24"/>
              </w:rPr>
              <w:t>Boy Scouts of America Award for contribution as a Merit Badge Counselor in Law – 2002</w:t>
            </w:r>
          </w:p>
          <w:p w14:paraId="14AA8248" w14:textId="7B2F74D5" w:rsidR="00B165C5" w:rsidRDefault="00E21E0C" w:rsidP="00B165C5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 w:rsidRPr="00B165C5">
              <w:rPr>
                <w:sz w:val="24"/>
              </w:rPr>
              <w:t xml:space="preserve">“President’s” Award – Latinos of Berwyn and Cicero </w:t>
            </w:r>
            <w:r w:rsidR="00B165C5">
              <w:rPr>
                <w:sz w:val="24"/>
              </w:rPr>
              <w:t>–</w:t>
            </w:r>
            <w:r w:rsidR="004D4CAA" w:rsidRPr="00B165C5">
              <w:rPr>
                <w:sz w:val="24"/>
              </w:rPr>
              <w:t xml:space="preserve"> </w:t>
            </w:r>
            <w:r w:rsidRPr="00B165C5">
              <w:rPr>
                <w:sz w:val="24"/>
              </w:rPr>
              <w:t>2002</w:t>
            </w:r>
          </w:p>
          <w:p w14:paraId="22AED7BF" w14:textId="77777777" w:rsidR="00B165C5" w:rsidRDefault="00E21E0C" w:rsidP="00B165C5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 w:rsidRPr="00B165C5">
              <w:rPr>
                <w:sz w:val="24"/>
              </w:rPr>
              <w:t>“Citizen of the Year” Award – Mexican American Police Association – 2002</w:t>
            </w:r>
          </w:p>
          <w:p w14:paraId="6B8A965C" w14:textId="77777777" w:rsidR="00B165C5" w:rsidRDefault="00E21E0C" w:rsidP="00B165C5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 w:rsidRPr="00B165C5">
              <w:rPr>
                <w:sz w:val="24"/>
              </w:rPr>
              <w:t>NCAAP “Legal Award” - February 20, 2003</w:t>
            </w:r>
          </w:p>
          <w:p w14:paraId="4F2AB949" w14:textId="77777777" w:rsidR="00B2754E" w:rsidRDefault="00B2754E" w:rsidP="00B165C5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 w:rsidRPr="00B165C5">
              <w:rPr>
                <w:sz w:val="24"/>
              </w:rPr>
              <w:t>Nominated for the 2003 “Freedom Award”  The John Marshall Law School</w:t>
            </w:r>
          </w:p>
          <w:p w14:paraId="52A952F9" w14:textId="2E7A0869" w:rsidR="00D675D6" w:rsidRDefault="00D675D6" w:rsidP="00D675D6">
            <w:pPr>
              <w:pStyle w:val="Achievement"/>
              <w:ind w:firstLine="0"/>
              <w:rPr>
                <w:sz w:val="24"/>
              </w:rPr>
            </w:pPr>
          </w:p>
          <w:p w14:paraId="2A5D25FA" w14:textId="77777777" w:rsidR="00D675D6" w:rsidRDefault="00D675D6" w:rsidP="00D675D6">
            <w:pPr>
              <w:pStyle w:val="Achievement"/>
              <w:ind w:left="0" w:firstLine="0"/>
              <w:rPr>
                <w:b/>
                <w:smallCaps/>
                <w:sz w:val="24"/>
              </w:rPr>
            </w:pPr>
            <w:r>
              <w:rPr>
                <w:b/>
                <w:smallCap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286AC9B" wp14:editId="1398866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162560</wp:posOffset>
                      </wp:positionV>
                      <wp:extent cx="6565900" cy="0"/>
                      <wp:effectExtent l="0" t="0" r="0" b="0"/>
                      <wp:wrapNone/>
                      <wp:docPr id="10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597FB" id="Line 4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2.8pt" to="517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" strokecolor="silver"/>
                  </w:pict>
                </mc:Fallback>
              </mc:AlternateContent>
            </w:r>
            <w:r>
              <w:rPr>
                <w:b/>
                <w:smallCaps/>
                <w:sz w:val="24"/>
              </w:rPr>
              <w:t>Special Appointments and Other Achievements</w:t>
            </w:r>
          </w:p>
          <w:p w14:paraId="70932DDD" w14:textId="77777777" w:rsidR="00D675D6" w:rsidRDefault="00D675D6" w:rsidP="00D675D6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Special Mentor for troubled judges; appointed Illinois Supreme Court - 2014</w:t>
            </w:r>
          </w:p>
          <w:p w14:paraId="595369ED" w14:textId="77777777" w:rsidR="00D675D6" w:rsidRDefault="00D675D6" w:rsidP="00D675D6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Official Mentor for new Judges appointed by the Mentoring Program Committee </w:t>
            </w:r>
            <w:ins w:id="74" w:author="Chris Sulkson" w:date="2003-09-01T15:30:00Z">
              <w:r>
                <w:rPr>
                  <w:sz w:val="24"/>
                </w:rPr>
                <w:t>–</w:t>
              </w:r>
            </w:ins>
            <w:r>
              <w:rPr>
                <w:sz w:val="24"/>
              </w:rPr>
              <w:t xml:space="preserve"> AOIC</w:t>
            </w:r>
            <w:ins w:id="75" w:author="Chris Sulkson" w:date="2003-09-01T15:30:00Z">
              <w:r>
                <w:rPr>
                  <w:sz w:val="24"/>
                </w:rPr>
                <w:t>.</w:t>
              </w:r>
            </w:ins>
          </w:p>
          <w:p w14:paraId="70137FA3" w14:textId="77777777" w:rsidR="00D675D6" w:rsidRDefault="00D675D6" w:rsidP="00D675D6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 w:rsidRPr="008E1BA2">
              <w:rPr>
                <w:sz w:val="24"/>
              </w:rPr>
              <w:t>The Illinois Judicial Speakers Bureau</w:t>
            </w:r>
            <w:r>
              <w:rPr>
                <w:sz w:val="24"/>
              </w:rPr>
              <w:t xml:space="preserve"> 1999-2002</w:t>
            </w:r>
          </w:p>
          <w:p w14:paraId="5F92411B" w14:textId="77777777" w:rsidR="00D675D6" w:rsidRDefault="00D675D6" w:rsidP="00D675D6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Board Member of the West Suburban Bar Association.</w:t>
            </w:r>
          </w:p>
          <w:p w14:paraId="08D8942F" w14:textId="77777777" w:rsidR="00D675D6" w:rsidRDefault="00D675D6" w:rsidP="00D675D6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Board Member – U. S. Catholic Charities of Illinois </w:t>
            </w:r>
            <w:ins w:id="76" w:author="Chris Sulkson" w:date="2003-09-01T15:30:00Z">
              <w:r>
                <w:rPr>
                  <w:sz w:val="24"/>
                </w:rPr>
                <w:t>–</w:t>
              </w:r>
            </w:ins>
            <w:r>
              <w:rPr>
                <w:sz w:val="24"/>
              </w:rPr>
              <w:t xml:space="preserve"> 2003</w:t>
            </w:r>
          </w:p>
          <w:p w14:paraId="77B98DB6" w14:textId="77777777" w:rsidR="00D675D6" w:rsidRDefault="00D675D6" w:rsidP="00D675D6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Criminal Justice Section of the “Committee on Racial, Ethnic and Sexual Orientation Awareness in the Courts”</w:t>
            </w:r>
            <w:ins w:id="77" w:author="Chris Sulkson" w:date="2003-09-01T15:30:00Z">
              <w:r>
                <w:rPr>
                  <w:sz w:val="24"/>
                </w:rPr>
                <w:t>.</w:t>
              </w:r>
            </w:ins>
          </w:p>
          <w:p w14:paraId="247E79A1" w14:textId="77777777" w:rsidR="00D675D6" w:rsidRDefault="00D675D6" w:rsidP="00D675D6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The Adult-Probation Committee of The Circuit Court of Cook County, - 1999 -</w:t>
            </w:r>
            <w:ins w:id="78" w:author="Chris Sulkson" w:date="2003-09-01T15:30:00Z">
              <w:r>
                <w:rPr>
                  <w:sz w:val="24"/>
                </w:rPr>
                <w:t>–</w:t>
              </w:r>
            </w:ins>
            <w:r>
              <w:rPr>
                <w:sz w:val="24"/>
              </w:rPr>
              <w:t xml:space="preserve"> present</w:t>
            </w:r>
            <w:ins w:id="79" w:author="Chris Sulkson" w:date="2003-09-01T15:30:00Z">
              <w:r>
                <w:rPr>
                  <w:sz w:val="24"/>
                </w:rPr>
                <w:t>.</w:t>
              </w:r>
            </w:ins>
          </w:p>
          <w:p w14:paraId="230CC85E" w14:textId="77777777" w:rsidR="00D675D6" w:rsidRDefault="00D675D6" w:rsidP="00D675D6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Co-Chair of the Child Representative Program, Domestic Relations Division -</w:t>
            </w:r>
            <w:ins w:id="80" w:author="Chris Sulkson" w:date="2003-09-01T15:30:00Z">
              <w:r>
                <w:rPr>
                  <w:sz w:val="24"/>
                </w:rPr>
                <w:t>–</w:t>
              </w:r>
            </w:ins>
            <w:r>
              <w:rPr>
                <w:sz w:val="24"/>
              </w:rPr>
              <w:t xml:space="preserve"> 2001</w:t>
            </w:r>
          </w:p>
          <w:p w14:paraId="3C6F7E70" w14:textId="77777777" w:rsidR="00D675D6" w:rsidRDefault="00D675D6" w:rsidP="00D675D6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Chairman Domestic Violence Committee of Circuit Court of Cook County 4</w:t>
            </w:r>
            <w:r>
              <w:rPr>
                <w:sz w:val="24"/>
                <w:vertAlign w:val="superscript"/>
              </w:rPr>
              <w:t xml:space="preserve">th </w:t>
            </w:r>
            <w:r>
              <w:rPr>
                <w:sz w:val="24"/>
              </w:rPr>
              <w:t>District 2002 to present.</w:t>
            </w:r>
          </w:p>
          <w:p w14:paraId="1C5262AF" w14:textId="77777777" w:rsidR="00D675D6" w:rsidRDefault="00D675D6" w:rsidP="00D675D6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Advisory Board Member to the “Traffic Safety Committee” –Circuit Court of Cook County – 2002</w:t>
            </w:r>
          </w:p>
          <w:p w14:paraId="1FA09ECE" w14:textId="77777777" w:rsidR="00D675D6" w:rsidRDefault="00D675D6" w:rsidP="00D675D6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Advisory Board Member to the “Adult-Probation Mentoring Program” of Circuit Court of Cook County</w:t>
            </w:r>
            <w:ins w:id="81" w:author="Chris Sulkson" w:date="2003-09-01T15:30:00Z">
              <w:r>
                <w:rPr>
                  <w:sz w:val="24"/>
                </w:rPr>
                <w:t>.</w:t>
              </w:r>
            </w:ins>
          </w:p>
          <w:p w14:paraId="6FF90665" w14:textId="77777777" w:rsidR="00D675D6" w:rsidRDefault="00D675D6" w:rsidP="00D675D6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Chicago Bar Association:  Criminal Law, Corporate and Consumer Law, Judiciary</w:t>
            </w:r>
            <w:ins w:id="82" w:author="Chris Sulkson" w:date="2003-09-01T15:30:00Z">
              <w:r>
                <w:rPr>
                  <w:sz w:val="24"/>
                </w:rPr>
                <w:t>.</w:t>
              </w:r>
            </w:ins>
          </w:p>
          <w:p w14:paraId="3F774E6C" w14:textId="77777777" w:rsidR="00D675D6" w:rsidRDefault="00D675D6" w:rsidP="00D675D6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“The ASPIRA Mentoring Program for young Hispanics”</w:t>
            </w:r>
            <w:ins w:id="83" w:author="Chris Sulkson" w:date="2003-09-01T15:30:00Z">
              <w:r>
                <w:rPr>
                  <w:sz w:val="24"/>
                </w:rPr>
                <w:t>.</w:t>
              </w:r>
            </w:ins>
            <w:r>
              <w:rPr>
                <w:sz w:val="24"/>
              </w:rPr>
              <w:t xml:space="preserve"> </w:t>
            </w:r>
          </w:p>
          <w:p w14:paraId="5F085747" w14:textId="77777777" w:rsidR="00D675D6" w:rsidRDefault="00D675D6" w:rsidP="00D675D6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“Youth Motivational Program” for students at Roberto Clemente High School</w:t>
            </w:r>
            <w:ins w:id="84" w:author="Chris Sulkson" w:date="2003-09-01T15:30:00Z">
              <w:r>
                <w:rPr>
                  <w:sz w:val="24"/>
                </w:rPr>
                <w:t>.</w:t>
              </w:r>
            </w:ins>
          </w:p>
          <w:p w14:paraId="5C6C95A1" w14:textId="77777777" w:rsidR="008218CB" w:rsidRDefault="00D675D6" w:rsidP="008218CB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Member: Association for Conflict Resolution; Chicago Bar Association, Illinois Bar Association, Illinois Judges Association, Illinois Hispanic</w:t>
            </w:r>
            <w:ins w:id="85" w:author="Chris Sulkson" w:date="2003-09-01T15:30:00Z">
              <w:r>
                <w:rPr>
                  <w:sz w:val="24"/>
                </w:rPr>
                <w:t>.</w:t>
              </w:r>
            </w:ins>
            <w:r>
              <w:rPr>
                <w:sz w:val="24"/>
              </w:rPr>
              <w:t xml:space="preserve"> Lawyers Association, Puerto Rican Bar Association</w:t>
            </w:r>
          </w:p>
          <w:p w14:paraId="01EFA7AF" w14:textId="511637EE" w:rsidR="00D675D6" w:rsidRPr="008218CB" w:rsidRDefault="00D675D6" w:rsidP="008218CB">
            <w:pPr>
              <w:pStyle w:val="Achievement"/>
              <w:numPr>
                <w:ilvl w:val="0"/>
                <w:numId w:val="11"/>
              </w:numPr>
              <w:rPr>
                <w:sz w:val="24"/>
              </w:rPr>
            </w:pPr>
            <w:r w:rsidRPr="008218CB">
              <w:rPr>
                <w:sz w:val="24"/>
              </w:rPr>
              <w:t>Judicial Evaluations:  Judicial Retention 2002, 2008 &amp; 2014 – “</w:t>
            </w:r>
            <w:r w:rsidRPr="008218CB">
              <w:rPr>
                <w:i/>
                <w:sz w:val="24"/>
              </w:rPr>
              <w:t>Qualified</w:t>
            </w:r>
            <w:r w:rsidRPr="008218CB">
              <w:rPr>
                <w:sz w:val="24"/>
              </w:rPr>
              <w:t>” by all Bar Associations; Appellate Court Candidate, 2003 – “</w:t>
            </w:r>
            <w:r w:rsidRPr="008218CB">
              <w:rPr>
                <w:i/>
                <w:sz w:val="24"/>
              </w:rPr>
              <w:t>Qualified</w:t>
            </w:r>
            <w:r w:rsidRPr="008218CB">
              <w:rPr>
                <w:sz w:val="24"/>
              </w:rPr>
              <w:t>” by all Bar Association.</w:t>
            </w:r>
          </w:p>
        </w:tc>
      </w:tr>
    </w:tbl>
    <w:p w14:paraId="18A8C1D8" w14:textId="157E2AEF" w:rsidR="007D437F" w:rsidRDefault="007D437F" w:rsidP="006B77BE">
      <w:pPr>
        <w:pStyle w:val="BodyText"/>
        <w:rPr>
          <w:rFonts w:ascii="Times New Roman" w:hAnsi="Times New Roman"/>
          <w:sz w:val="20"/>
        </w:rPr>
      </w:pPr>
    </w:p>
    <w:p w14:paraId="6F7E17F3" w14:textId="77777777" w:rsidR="009C544E" w:rsidRDefault="009C544E" w:rsidP="006B77BE">
      <w:pPr>
        <w:pStyle w:val="BodyText"/>
        <w:rPr>
          <w:rFonts w:ascii="Times New Roman" w:hAnsi="Times New Roman"/>
          <w:sz w:val="20"/>
        </w:rPr>
      </w:pPr>
    </w:p>
    <w:p w14:paraId="00016FB9" w14:textId="1F52D277" w:rsidR="007D437F" w:rsidRDefault="007D437F" w:rsidP="006C41FD">
      <w:pPr>
        <w:pStyle w:val="Achievement"/>
        <w:ind w:left="0" w:firstLine="0"/>
        <w:rPr>
          <w:b/>
          <w:smallCaps/>
          <w:sz w:val="24"/>
        </w:rPr>
      </w:pPr>
      <w:r>
        <w:rPr>
          <w:b/>
          <w:smallCap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27BB1D" wp14:editId="59421623">
                <wp:simplePos x="0" y="0"/>
                <wp:positionH relativeFrom="column">
                  <wp:posOffset>1270</wp:posOffset>
                </wp:positionH>
                <wp:positionV relativeFrom="paragraph">
                  <wp:posOffset>162560</wp:posOffset>
                </wp:positionV>
                <wp:extent cx="6565900" cy="0"/>
                <wp:effectExtent l="0" t="0" r="0" b="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34150" id="Line 4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2.8pt" to="517.1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" strokecolor="silver"/>
            </w:pict>
          </mc:Fallback>
        </mc:AlternateContent>
      </w:r>
      <w:r w:rsidR="00995983">
        <w:rPr>
          <w:b/>
          <w:smallCaps/>
          <w:sz w:val="24"/>
        </w:rPr>
        <w:t>Professional Ref</w:t>
      </w:r>
      <w:r w:rsidR="00DD1C09">
        <w:rPr>
          <w:b/>
          <w:smallCaps/>
          <w:sz w:val="24"/>
        </w:rPr>
        <w:t>erences</w:t>
      </w:r>
      <w:r w:rsidR="00995983">
        <w:rPr>
          <w:b/>
          <w:smallCaps/>
          <w:sz w:val="24"/>
        </w:rPr>
        <w:t xml:space="preserve"> </w:t>
      </w:r>
    </w:p>
    <w:p w14:paraId="0114E129" w14:textId="77777777" w:rsidR="007D437F" w:rsidRDefault="007D437F" w:rsidP="006B77BE">
      <w:pPr>
        <w:pStyle w:val="BodyText"/>
        <w:rPr>
          <w:rFonts w:ascii="Times New Roman" w:hAnsi="Times New Roman"/>
          <w:sz w:val="20"/>
        </w:rPr>
      </w:pPr>
    </w:p>
    <w:p w14:paraId="7B20E769" w14:textId="3FD8FC73" w:rsidR="00F41695" w:rsidRDefault="009E0D83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Hon. Timothy C. Evans</w:t>
      </w:r>
    </w:p>
    <w:p w14:paraId="2941C48E" w14:textId="39E25995" w:rsidR="009E0D83" w:rsidRDefault="00F41695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Chief </w:t>
      </w:r>
      <w:r w:rsidR="009E0D83">
        <w:rPr>
          <w:rFonts w:ascii="Times New Roman" w:hAnsi="Times New Roman"/>
          <w:sz w:val="20"/>
        </w:rPr>
        <w:t>Judge</w:t>
      </w:r>
    </w:p>
    <w:p w14:paraId="7DF76F9A" w14:textId="5A93E449" w:rsidR="009E0D83" w:rsidRDefault="009E0D83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Circuit Court of Cook County</w:t>
      </w:r>
    </w:p>
    <w:p w14:paraId="1D943A79" w14:textId="394244A5" w:rsidR="009E0D83" w:rsidRDefault="009E0D83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50 W. </w:t>
      </w:r>
      <w:r w:rsidR="00F41695">
        <w:rPr>
          <w:rFonts w:ascii="Times New Roman" w:hAnsi="Times New Roman"/>
          <w:sz w:val="20"/>
        </w:rPr>
        <w:t>Washington Street</w:t>
      </w:r>
    </w:p>
    <w:p w14:paraId="29DDB3AA" w14:textId="0878E5F2" w:rsidR="00F41695" w:rsidRDefault="00F41695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Chicago, Illinois</w:t>
      </w:r>
    </w:p>
    <w:p w14:paraId="459F39CA" w14:textId="26BF9B05" w:rsidR="00F41695" w:rsidRDefault="00F41695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312-603-6000</w:t>
      </w:r>
    </w:p>
    <w:p w14:paraId="099EA8D5" w14:textId="77777777" w:rsidR="00F41695" w:rsidRDefault="00F41695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</w:p>
    <w:p w14:paraId="0488EE98" w14:textId="2E84AB8B" w:rsidR="00F41695" w:rsidRDefault="00F41695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Hon. James Flannery</w:t>
      </w:r>
    </w:p>
    <w:p w14:paraId="06380782" w14:textId="185BE4C6" w:rsidR="00F41695" w:rsidRDefault="00F41695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Presiding</w:t>
      </w:r>
      <w:r w:rsidR="004746F4">
        <w:rPr>
          <w:rFonts w:ascii="Times New Roman" w:hAnsi="Times New Roman"/>
          <w:sz w:val="20"/>
        </w:rPr>
        <w:t xml:space="preserve"> Judge, Law Division</w:t>
      </w:r>
    </w:p>
    <w:p w14:paraId="749880F0" w14:textId="12984357" w:rsidR="00F41695" w:rsidRDefault="00F41695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Circuit Court of Cook County</w:t>
      </w:r>
    </w:p>
    <w:p w14:paraId="480568F4" w14:textId="4C98DDD8" w:rsidR="00F41695" w:rsidRDefault="00F41695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50 W. Washington Street</w:t>
      </w:r>
    </w:p>
    <w:p w14:paraId="08EECF71" w14:textId="3E303AF8" w:rsidR="00F41695" w:rsidRDefault="00F41695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Chicago, Illinois 60602</w:t>
      </w:r>
    </w:p>
    <w:p w14:paraId="5CC822D1" w14:textId="7EEC38B3" w:rsidR="00F41695" w:rsidRDefault="00F41695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312-603- </w:t>
      </w:r>
      <w:r w:rsidR="002B21CA">
        <w:rPr>
          <w:rFonts w:ascii="Times New Roman" w:hAnsi="Times New Roman"/>
          <w:sz w:val="20"/>
        </w:rPr>
        <w:t>6343</w:t>
      </w:r>
    </w:p>
    <w:p w14:paraId="47481C18" w14:textId="77777777" w:rsidR="00D82AAA" w:rsidRDefault="00D82AAA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</w:p>
    <w:p w14:paraId="25D7DBD8" w14:textId="7F426AFC" w:rsidR="00C53648" w:rsidRDefault="00C53648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Hon. Moshe Jacobius</w:t>
      </w:r>
    </w:p>
    <w:p w14:paraId="5CC4A6DE" w14:textId="0A1A7D58" w:rsidR="00C53648" w:rsidRDefault="00C53648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Presiding Judge, </w:t>
      </w:r>
      <w:r w:rsidR="004746F4">
        <w:rPr>
          <w:rFonts w:ascii="Times New Roman" w:hAnsi="Times New Roman"/>
          <w:sz w:val="20"/>
        </w:rPr>
        <w:t>Chancery</w:t>
      </w:r>
      <w:r>
        <w:rPr>
          <w:rFonts w:ascii="Times New Roman" w:hAnsi="Times New Roman"/>
          <w:sz w:val="20"/>
        </w:rPr>
        <w:t xml:space="preserve"> Division</w:t>
      </w:r>
    </w:p>
    <w:p w14:paraId="170F36B1" w14:textId="228E3F1D" w:rsidR="00C53648" w:rsidRDefault="00C53648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Circuit Court of Cook County</w:t>
      </w:r>
    </w:p>
    <w:p w14:paraId="68551186" w14:textId="5E2F5D40" w:rsidR="00C53648" w:rsidRDefault="00C53648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50 W. Washington St</w:t>
      </w:r>
      <w:r w:rsidR="00D61997">
        <w:rPr>
          <w:rFonts w:ascii="Times New Roman" w:hAnsi="Times New Roman"/>
          <w:sz w:val="20"/>
        </w:rPr>
        <w:t>reet</w:t>
      </w:r>
    </w:p>
    <w:p w14:paraId="240E826B" w14:textId="7E1A526C" w:rsidR="00C53648" w:rsidRDefault="00C53648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Chicago, Illinois 60602</w:t>
      </w:r>
    </w:p>
    <w:p w14:paraId="55677C59" w14:textId="5A35EB8F" w:rsidR="00C53648" w:rsidRDefault="00C53648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312-603- </w:t>
      </w:r>
      <w:r w:rsidR="004746F4">
        <w:rPr>
          <w:rFonts w:ascii="Times New Roman" w:hAnsi="Times New Roman"/>
          <w:sz w:val="20"/>
        </w:rPr>
        <w:t>4181</w:t>
      </w:r>
    </w:p>
    <w:p w14:paraId="619AA24A" w14:textId="0450ECD1" w:rsidR="00065C58" w:rsidRDefault="00065C58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</w:p>
    <w:p w14:paraId="2F99D209" w14:textId="08F359F6" w:rsidR="00065C58" w:rsidRDefault="00065C58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Hon. Grace Dickler</w:t>
      </w:r>
    </w:p>
    <w:p w14:paraId="7ACEE8C3" w14:textId="7024A1CE" w:rsidR="00065C58" w:rsidRDefault="00065C58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Presididing </w:t>
      </w:r>
      <w:r w:rsidR="00562504">
        <w:rPr>
          <w:rFonts w:ascii="Times New Roman" w:hAnsi="Times New Roman"/>
          <w:sz w:val="20"/>
        </w:rPr>
        <w:t>Judge, Domestic Relations</w:t>
      </w:r>
    </w:p>
    <w:p w14:paraId="48605CDD" w14:textId="004CD247" w:rsidR="00562504" w:rsidRDefault="00562504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Circuit Court of Cook County</w:t>
      </w:r>
    </w:p>
    <w:p w14:paraId="1E2B8BEB" w14:textId="7294E440" w:rsidR="00562504" w:rsidRDefault="00562504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50;W. Washington Street</w:t>
      </w:r>
    </w:p>
    <w:p w14:paraId="55056E86" w14:textId="39C678E4" w:rsidR="00562504" w:rsidRDefault="00562504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Chicago, Illinois 60602</w:t>
      </w:r>
    </w:p>
    <w:p w14:paraId="0E189447" w14:textId="3AC86782" w:rsidR="00562504" w:rsidRDefault="00460719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  <w:r w:rsidRPr="00460719">
        <w:rPr>
          <w:rFonts w:ascii="Times New Roman" w:hAnsi="Times New Roman"/>
          <w:sz w:val="20"/>
        </w:rPr>
        <w:t>(312) 603-3025</w:t>
      </w:r>
    </w:p>
    <w:p w14:paraId="0CC2479C" w14:textId="77777777" w:rsidR="00D61997" w:rsidRPr="002952CE" w:rsidRDefault="00D61997" w:rsidP="00BD46EA">
      <w:pPr>
        <w:pStyle w:val="BodyText"/>
        <w:spacing w:line="240" w:lineRule="auto"/>
        <w:rPr>
          <w:rFonts w:ascii="Times New Roman" w:hAnsi="Times New Roman"/>
          <w:sz w:val="20"/>
        </w:rPr>
      </w:pPr>
    </w:p>
    <w:sectPr w:rsidR="00D61997" w:rsidRPr="002952CE" w:rsidSect="00D675D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74" w:right="1152" w:bottom="662" w:left="1152" w:header="360" w:footer="2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8DC7B" w14:textId="77777777" w:rsidR="001B6299" w:rsidRDefault="001B6299">
      <w:r>
        <w:separator/>
      </w:r>
    </w:p>
  </w:endnote>
  <w:endnote w:type="continuationSeparator" w:id="0">
    <w:p w14:paraId="7D6A0FAB" w14:textId="77777777" w:rsidR="001B6299" w:rsidRDefault="001B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ms Rmn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20B0604020202020204"/>
    <w:charset w:val="00"/>
    <w:family w:val="script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28874" w14:textId="77777777" w:rsidR="00570579" w:rsidRDefault="005705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99226" w14:textId="77777777" w:rsidR="00570579" w:rsidRDefault="00570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29F9" w14:textId="2D3EDCCC" w:rsidR="00570579" w:rsidRDefault="005705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4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D7F73F" w14:textId="77777777" w:rsidR="00570579" w:rsidRDefault="00570579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2524C" w14:textId="77777777" w:rsidR="00570579" w:rsidRDefault="00570579">
    <w:pPr>
      <w:pStyle w:val="Footer"/>
      <w:tabs>
        <w:tab w:val="clear" w:pos="7320"/>
        <w:tab w:val="left" w:pos="46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E17A8" w14:textId="77777777" w:rsidR="001B6299" w:rsidRDefault="001B6299">
      <w:r>
        <w:separator/>
      </w:r>
    </w:p>
  </w:footnote>
  <w:footnote w:type="continuationSeparator" w:id="0">
    <w:p w14:paraId="4090FB4B" w14:textId="77777777" w:rsidR="001B6299" w:rsidRDefault="001B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EE28" w14:textId="339E6B87" w:rsidR="00570579" w:rsidRDefault="00570579">
    <w:pPr>
      <w:pStyle w:val="Header"/>
      <w:spacing w:line="240" w:lineRule="atLeast"/>
      <w:jc w:val="center"/>
      <w:rPr>
        <w:sz w:val="18"/>
      </w:rPr>
      <w:pPrChange w:id="86" w:author="eponce" w:date="2003-09-03T10:49:00Z">
        <w:pPr>
          <w:pStyle w:val="Header"/>
          <w:spacing w:line="240" w:lineRule="atLeast"/>
        </w:pPr>
      </w:pPrChange>
    </w:pPr>
    <w:r>
      <w:rPr>
        <w:sz w:val="18"/>
      </w:rPr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9C544E">
      <w:rPr>
        <w:noProof/>
        <w:sz w:val="18"/>
      </w:rPr>
      <w:t>2</w:t>
    </w:r>
    <w:r>
      <w:rPr>
        <w:sz w:val="18"/>
      </w:rPr>
      <w:fldChar w:fldCharType="end"/>
    </w:r>
    <w:r w:rsidR="0044322F">
      <w:rPr>
        <w:sz w:val="18"/>
      </w:rPr>
      <w:tab/>
    </w:r>
    <w:r w:rsidR="0044322F">
      <w:rPr>
        <w:sz w:val="18"/>
      </w:rPr>
      <w:tab/>
    </w:r>
    <w:r w:rsidR="0044322F">
      <w:rPr>
        <w:sz w:val="18"/>
      </w:rPr>
      <w:tab/>
    </w:r>
    <w:r w:rsidR="0044322F">
      <w:rPr>
        <w:sz w:val="18"/>
      </w:rPr>
      <w:tab/>
    </w:r>
    <w:r w:rsidR="0044322F">
      <w:rPr>
        <w:sz w:val="18"/>
      </w:rPr>
      <w:tab/>
    </w:r>
    <w:r w:rsidR="0044322F">
      <w:rPr>
        <w:sz w:val="18"/>
      </w:rPr>
      <w:tab/>
    </w:r>
    <w:r w:rsidR="0044322F">
      <w:rPr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CE4A4" w14:textId="77777777" w:rsidR="00570579" w:rsidRDefault="00570579">
    <w:pPr>
      <w:pStyle w:val="Header"/>
      <w:ind w:left="0"/>
      <w:rPr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90F"/>
    <w:multiLevelType w:val="hybridMultilevel"/>
    <w:tmpl w:val="8C447264"/>
    <w:lvl w:ilvl="0" w:tplc="6E96D2EA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235075ED"/>
    <w:multiLevelType w:val="hybridMultilevel"/>
    <w:tmpl w:val="A62A3F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4A0B5420"/>
    <w:multiLevelType w:val="hybridMultilevel"/>
    <w:tmpl w:val="47D409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6866671D"/>
    <w:multiLevelType w:val="hybridMultilevel"/>
    <w:tmpl w:val="4A2291C2"/>
    <w:lvl w:ilvl="0" w:tplc="5E80F288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84160D"/>
    <w:multiLevelType w:val="hybridMultilevel"/>
    <w:tmpl w:val="4A2291C2"/>
    <w:lvl w:ilvl="0" w:tplc="40FEAE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CC6A4F"/>
    <w:multiLevelType w:val="hybridMultilevel"/>
    <w:tmpl w:val="4A2291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3379B4"/>
    <w:multiLevelType w:val="hybridMultilevel"/>
    <w:tmpl w:val="A3847C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3"/>
  </w:num>
  <w:num w:numId="19">
    <w:abstractNumId w:val="10"/>
  </w:num>
  <w:num w:numId="20">
    <w:abstractNumId w:val="1"/>
  </w:num>
  <w:num w:numId="21">
    <w:abstractNumId w:val="4"/>
  </w:num>
  <w:num w:numId="22">
    <w:abstractNumId w:val="7"/>
  </w:num>
  <w:num w:numId="23">
    <w:abstractNumId w:val="9"/>
  </w:num>
  <w:num w:numId="24">
    <w:abstractNumId w:val="6"/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13"/>
  </w:num>
  <w:num w:numId="30">
    <w:abstractNumId w:val="12"/>
  </w:num>
  <w:num w:numId="31">
    <w:abstractNumId w:val="11"/>
  </w:num>
  <w:num w:numId="32">
    <w:abstractNumId w:val="2"/>
  </w:num>
  <w:num w:numId="33">
    <w:abstractNumId w:val="8"/>
  </w:num>
  <w:num w:numId="34">
    <w:abstractNumId w:val="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hideSpellingErrors/>
  <w:hideGrammaticalErrors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299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DB"/>
    <w:rsid w:val="00004FD4"/>
    <w:rsid w:val="0001557C"/>
    <w:rsid w:val="00027F7B"/>
    <w:rsid w:val="00043B43"/>
    <w:rsid w:val="00052E98"/>
    <w:rsid w:val="00065C58"/>
    <w:rsid w:val="000B23FB"/>
    <w:rsid w:val="000D0408"/>
    <w:rsid w:val="0012681E"/>
    <w:rsid w:val="001314F0"/>
    <w:rsid w:val="00135BA2"/>
    <w:rsid w:val="00153EE8"/>
    <w:rsid w:val="00157AFB"/>
    <w:rsid w:val="0019148E"/>
    <w:rsid w:val="001A1134"/>
    <w:rsid w:val="001B6299"/>
    <w:rsid w:val="001E011C"/>
    <w:rsid w:val="002025D0"/>
    <w:rsid w:val="002125BA"/>
    <w:rsid w:val="00252BED"/>
    <w:rsid w:val="00260E36"/>
    <w:rsid w:val="00280641"/>
    <w:rsid w:val="002857CD"/>
    <w:rsid w:val="00290395"/>
    <w:rsid w:val="002952CE"/>
    <w:rsid w:val="002A42AA"/>
    <w:rsid w:val="002A6C78"/>
    <w:rsid w:val="002B21CA"/>
    <w:rsid w:val="002B34DA"/>
    <w:rsid w:val="002B5D9C"/>
    <w:rsid w:val="002C73A9"/>
    <w:rsid w:val="002F1176"/>
    <w:rsid w:val="002F4202"/>
    <w:rsid w:val="00317D36"/>
    <w:rsid w:val="00336B39"/>
    <w:rsid w:val="00337CE6"/>
    <w:rsid w:val="003527DE"/>
    <w:rsid w:val="003548CA"/>
    <w:rsid w:val="003701D5"/>
    <w:rsid w:val="00375270"/>
    <w:rsid w:val="00385E6B"/>
    <w:rsid w:val="003908D5"/>
    <w:rsid w:val="0039461D"/>
    <w:rsid w:val="003B1563"/>
    <w:rsid w:val="003B5E89"/>
    <w:rsid w:val="003C3BCD"/>
    <w:rsid w:val="003C5817"/>
    <w:rsid w:val="003C7777"/>
    <w:rsid w:val="003D7A5C"/>
    <w:rsid w:val="003F55D6"/>
    <w:rsid w:val="00400220"/>
    <w:rsid w:val="00406748"/>
    <w:rsid w:val="00406A8B"/>
    <w:rsid w:val="00414DBE"/>
    <w:rsid w:val="00422627"/>
    <w:rsid w:val="004338A2"/>
    <w:rsid w:val="0044322F"/>
    <w:rsid w:val="004461D1"/>
    <w:rsid w:val="00460719"/>
    <w:rsid w:val="00474298"/>
    <w:rsid w:val="004746F4"/>
    <w:rsid w:val="004806F6"/>
    <w:rsid w:val="00494E0F"/>
    <w:rsid w:val="00494F39"/>
    <w:rsid w:val="004A31FA"/>
    <w:rsid w:val="004B3CEB"/>
    <w:rsid w:val="004B7986"/>
    <w:rsid w:val="004C1722"/>
    <w:rsid w:val="004D4CAA"/>
    <w:rsid w:val="004F66BA"/>
    <w:rsid w:val="005054D3"/>
    <w:rsid w:val="00505700"/>
    <w:rsid w:val="00516FDC"/>
    <w:rsid w:val="00532400"/>
    <w:rsid w:val="00532C9F"/>
    <w:rsid w:val="0053368C"/>
    <w:rsid w:val="00537411"/>
    <w:rsid w:val="00562504"/>
    <w:rsid w:val="00563C6F"/>
    <w:rsid w:val="005646E5"/>
    <w:rsid w:val="00570579"/>
    <w:rsid w:val="0059022F"/>
    <w:rsid w:val="005E1E04"/>
    <w:rsid w:val="005E2233"/>
    <w:rsid w:val="005F0410"/>
    <w:rsid w:val="005F511C"/>
    <w:rsid w:val="00605258"/>
    <w:rsid w:val="0065710E"/>
    <w:rsid w:val="00670658"/>
    <w:rsid w:val="00671910"/>
    <w:rsid w:val="006950CB"/>
    <w:rsid w:val="00697B27"/>
    <w:rsid w:val="00697EF3"/>
    <w:rsid w:val="006B1A96"/>
    <w:rsid w:val="006B75F2"/>
    <w:rsid w:val="006B77BE"/>
    <w:rsid w:val="006C1DE3"/>
    <w:rsid w:val="006C3955"/>
    <w:rsid w:val="006D08A6"/>
    <w:rsid w:val="006D723E"/>
    <w:rsid w:val="00706CA7"/>
    <w:rsid w:val="0071330E"/>
    <w:rsid w:val="007240B5"/>
    <w:rsid w:val="007368D4"/>
    <w:rsid w:val="00737CEF"/>
    <w:rsid w:val="007559DB"/>
    <w:rsid w:val="00783462"/>
    <w:rsid w:val="00797773"/>
    <w:rsid w:val="007A409C"/>
    <w:rsid w:val="007A6056"/>
    <w:rsid w:val="007B131C"/>
    <w:rsid w:val="007B4420"/>
    <w:rsid w:val="007D437F"/>
    <w:rsid w:val="007F34C9"/>
    <w:rsid w:val="008009B5"/>
    <w:rsid w:val="008218CB"/>
    <w:rsid w:val="008520CE"/>
    <w:rsid w:val="00871914"/>
    <w:rsid w:val="008818C3"/>
    <w:rsid w:val="00886C24"/>
    <w:rsid w:val="008D7427"/>
    <w:rsid w:val="008E1BA2"/>
    <w:rsid w:val="008E2A43"/>
    <w:rsid w:val="008E302C"/>
    <w:rsid w:val="008E3F9F"/>
    <w:rsid w:val="009230DA"/>
    <w:rsid w:val="00927844"/>
    <w:rsid w:val="009427DE"/>
    <w:rsid w:val="00952DD7"/>
    <w:rsid w:val="009553ED"/>
    <w:rsid w:val="00995983"/>
    <w:rsid w:val="009B6154"/>
    <w:rsid w:val="009C544E"/>
    <w:rsid w:val="009D6C05"/>
    <w:rsid w:val="009E0D83"/>
    <w:rsid w:val="009E1880"/>
    <w:rsid w:val="009F79BD"/>
    <w:rsid w:val="00A07A46"/>
    <w:rsid w:val="00A362CA"/>
    <w:rsid w:val="00A371A8"/>
    <w:rsid w:val="00A56BCE"/>
    <w:rsid w:val="00A57BC8"/>
    <w:rsid w:val="00A90110"/>
    <w:rsid w:val="00A95575"/>
    <w:rsid w:val="00AA4C0F"/>
    <w:rsid w:val="00AE6E74"/>
    <w:rsid w:val="00AF386B"/>
    <w:rsid w:val="00B02031"/>
    <w:rsid w:val="00B1193E"/>
    <w:rsid w:val="00B165C5"/>
    <w:rsid w:val="00B16F5E"/>
    <w:rsid w:val="00B2754E"/>
    <w:rsid w:val="00B375AA"/>
    <w:rsid w:val="00B62401"/>
    <w:rsid w:val="00B750C9"/>
    <w:rsid w:val="00B81C33"/>
    <w:rsid w:val="00B86FEC"/>
    <w:rsid w:val="00BD46EA"/>
    <w:rsid w:val="00BD6118"/>
    <w:rsid w:val="00BE6DFF"/>
    <w:rsid w:val="00C1171E"/>
    <w:rsid w:val="00C25910"/>
    <w:rsid w:val="00C53648"/>
    <w:rsid w:val="00C91CAA"/>
    <w:rsid w:val="00C9715A"/>
    <w:rsid w:val="00CB69DF"/>
    <w:rsid w:val="00D23CD0"/>
    <w:rsid w:val="00D4276A"/>
    <w:rsid w:val="00D606DF"/>
    <w:rsid w:val="00D61997"/>
    <w:rsid w:val="00D65C7C"/>
    <w:rsid w:val="00D675D6"/>
    <w:rsid w:val="00D725A8"/>
    <w:rsid w:val="00D736E8"/>
    <w:rsid w:val="00D82AAA"/>
    <w:rsid w:val="00D97832"/>
    <w:rsid w:val="00DA2E7F"/>
    <w:rsid w:val="00DB5906"/>
    <w:rsid w:val="00DC121D"/>
    <w:rsid w:val="00DC5283"/>
    <w:rsid w:val="00DC7933"/>
    <w:rsid w:val="00DD11CA"/>
    <w:rsid w:val="00DD1C09"/>
    <w:rsid w:val="00DF1D2C"/>
    <w:rsid w:val="00DF50FA"/>
    <w:rsid w:val="00E00BC6"/>
    <w:rsid w:val="00E042BC"/>
    <w:rsid w:val="00E11577"/>
    <w:rsid w:val="00E21E0C"/>
    <w:rsid w:val="00E34EDB"/>
    <w:rsid w:val="00E3513C"/>
    <w:rsid w:val="00E405B2"/>
    <w:rsid w:val="00E43831"/>
    <w:rsid w:val="00E56DB7"/>
    <w:rsid w:val="00E7199B"/>
    <w:rsid w:val="00E978CD"/>
    <w:rsid w:val="00EA327A"/>
    <w:rsid w:val="00EA610E"/>
    <w:rsid w:val="00EA6804"/>
    <w:rsid w:val="00EB71CF"/>
    <w:rsid w:val="00EC1447"/>
    <w:rsid w:val="00EE2215"/>
    <w:rsid w:val="00EE65F2"/>
    <w:rsid w:val="00EF0591"/>
    <w:rsid w:val="00F20962"/>
    <w:rsid w:val="00F41695"/>
    <w:rsid w:val="00F45045"/>
    <w:rsid w:val="00F70952"/>
    <w:rsid w:val="00F910EC"/>
    <w:rsid w:val="00FA25C6"/>
    <w:rsid w:val="00FC6849"/>
    <w:rsid w:val="00FD10E6"/>
    <w:rsid w:val="00FD67FD"/>
    <w:rsid w:val="00F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2BE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BalloonText">
    <w:name w:val="Balloon Text"/>
    <w:basedOn w:val="Normal"/>
    <w:semiHidden/>
    <w:rsid w:val="001E0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Elegant%20Resume.dot</Template>
  <TotalTime>0</TotalTime>
  <Pages>4</Pages>
  <Words>1176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subject/>
  <dc:creator>Ed Ponce de Leon</dc:creator>
  <cp:keywords/>
  <dc:description/>
  <cp:lastModifiedBy>Ed Ponce de Leon</cp:lastModifiedBy>
  <cp:revision>2</cp:revision>
  <cp:lastPrinted>2017-02-05T20:19:00Z</cp:lastPrinted>
  <dcterms:created xsi:type="dcterms:W3CDTF">2021-02-18T05:16:00Z</dcterms:created>
  <dcterms:modified xsi:type="dcterms:W3CDTF">2021-02-18T05:16:00Z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